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sz w:val="32"/>
          <w:szCs w:val="32"/>
        </w:rPr>
      </w:pPr>
      <w:r>
        <w:rPr>
          <w:rFonts w:hint="eastAsia"/>
          <w:sz w:val="32"/>
          <w:szCs w:val="32"/>
        </w:rPr>
        <w:t>附件：</w:t>
      </w: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2020年度</w:t>
      </w:r>
    </w:p>
    <w:p>
      <w:pPr>
        <w:pStyle w:val="12"/>
        <w:jc w:val="center"/>
        <w:rPr>
          <w:rFonts w:hint="eastAsia"/>
          <w:sz w:val="84"/>
          <w:szCs w:val="84"/>
        </w:rPr>
      </w:pPr>
      <w:r>
        <w:rPr>
          <w:rFonts w:hint="eastAsia"/>
          <w:sz w:val="84"/>
          <w:szCs w:val="84"/>
        </w:rPr>
        <w:t>州职业技能鉴定中心</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hint="eastAsia" w:cs="仿宋_GB2312" w:asciiTheme="minorEastAsia" w:hAnsiTheme="minorEastAsia"/>
          <w:sz w:val="28"/>
          <w:szCs w:val="28"/>
        </w:rPr>
        <w:t>国有资本经营预算支出决算情况</w:t>
      </w:r>
    </w:p>
    <w:p>
      <w:pPr>
        <w:autoSpaceDE w:val="0"/>
        <w:autoSpaceDN w:val="0"/>
        <w:adjustRightInd w:val="0"/>
        <w:spacing w:line="500" w:lineRule="exact"/>
        <w:ind w:firstLine="700" w:firstLineChars="250"/>
        <w:jc w:val="left"/>
        <w:rPr>
          <w:rFonts w:ascii="仿宋_GB2312" w:hAnsi="仿宋_GB2312" w:cs="仿宋_GB2312"/>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sz w:val="28"/>
          <w:szCs w:val="28"/>
        </w:rPr>
        <w:t>关</w:t>
      </w:r>
      <w:r>
        <w:rPr>
          <w:rFonts w:hint="eastAsia" w:cs="仿宋_GB2312" w:asciiTheme="minorEastAsia" w:hAnsiTheme="minorEastAsia"/>
          <w:sz w:val="28"/>
          <w:szCs w:val="28"/>
        </w:rPr>
        <w:t>于2020年</w:t>
      </w:r>
      <w:r>
        <w:rPr>
          <w:rFonts w:hint="eastAsia" w:ascii="仿宋_GB2312" w:hAnsi="仿宋_GB2312" w:cs="仿宋_GB2312"/>
          <w:sz w:val="28"/>
          <w:szCs w:val="28"/>
        </w:rPr>
        <w:t>度预算绩效情况的说明</w:t>
      </w:r>
    </w:p>
    <w:p>
      <w:pPr>
        <w:pStyle w:val="12"/>
        <w:spacing w:line="500" w:lineRule="exact"/>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rPr>
        <w:t>州职业技能鉴定中心</w:t>
      </w:r>
    </w:p>
    <w:p>
      <w:pPr>
        <w:pStyle w:val="12"/>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（一）承办全州职业技能鉴定、职业技能竞赛；</w:t>
      </w:r>
    </w:p>
    <w:p>
      <w:pPr>
        <w:ind w:firstLine="800" w:firstLineChars="250"/>
        <w:jc w:val="left"/>
        <w:rPr>
          <w:rFonts w:asciiTheme="minorEastAsia" w:hAnsiTheme="minorEastAsia"/>
          <w:sz w:val="32"/>
          <w:szCs w:val="32"/>
        </w:rPr>
      </w:pPr>
      <w:r>
        <w:rPr>
          <w:rFonts w:hint="eastAsia" w:asciiTheme="minorEastAsia" w:hAnsiTheme="minorEastAsia"/>
          <w:sz w:val="32"/>
          <w:szCs w:val="32"/>
        </w:rPr>
        <w:t>（二）培训质量评估和地方性职业技能标准的组织实施工作；</w:t>
      </w:r>
    </w:p>
    <w:p>
      <w:pPr>
        <w:ind w:firstLine="800" w:firstLineChars="250"/>
        <w:jc w:val="left"/>
        <w:rPr>
          <w:rFonts w:asciiTheme="minorEastAsia" w:hAnsiTheme="minorEastAsia"/>
          <w:sz w:val="32"/>
          <w:szCs w:val="32"/>
        </w:rPr>
      </w:pPr>
      <w:r>
        <w:rPr>
          <w:rFonts w:hint="eastAsia" w:asciiTheme="minorEastAsia" w:hAnsiTheme="minorEastAsia"/>
          <w:sz w:val="32"/>
          <w:szCs w:val="32"/>
        </w:rPr>
        <w:t>（三）指导全州职业技能鉴定的技术业务工作；</w:t>
      </w:r>
    </w:p>
    <w:p>
      <w:pPr>
        <w:ind w:firstLine="800" w:firstLineChars="250"/>
        <w:jc w:val="left"/>
        <w:rPr>
          <w:rFonts w:asciiTheme="minorEastAsia" w:hAnsiTheme="minorEastAsia"/>
          <w:sz w:val="32"/>
          <w:szCs w:val="32"/>
        </w:rPr>
      </w:pPr>
      <w:r>
        <w:rPr>
          <w:rFonts w:hint="eastAsia" w:asciiTheme="minorEastAsia" w:hAnsiTheme="minorEastAsia"/>
          <w:sz w:val="32"/>
          <w:szCs w:val="32"/>
        </w:rPr>
        <w:t>（四）建立和管理州职业技能题库、提供鉴定试题；</w:t>
      </w:r>
    </w:p>
    <w:p>
      <w:pPr>
        <w:ind w:firstLine="800" w:firstLineChars="250"/>
        <w:jc w:val="left"/>
        <w:rPr>
          <w:rFonts w:asciiTheme="minorEastAsia" w:hAnsiTheme="minorEastAsia"/>
          <w:sz w:val="32"/>
          <w:szCs w:val="32"/>
        </w:rPr>
      </w:pPr>
      <w:r>
        <w:rPr>
          <w:rFonts w:hint="eastAsia" w:asciiTheme="minorEastAsia" w:hAnsiTheme="minorEastAsia"/>
          <w:sz w:val="32"/>
          <w:szCs w:val="32"/>
        </w:rPr>
        <w:t>（五）开展职业技能鉴定有关问题的研究和咨询服务；</w:t>
      </w:r>
    </w:p>
    <w:p>
      <w:pPr>
        <w:ind w:firstLine="800" w:firstLineChars="250"/>
        <w:jc w:val="left"/>
        <w:rPr>
          <w:rFonts w:ascii="仿宋_GB2312" w:eastAsia="仿宋_GB2312" w:hAnsiTheme="minorEastAsia"/>
          <w:sz w:val="28"/>
          <w:szCs w:val="32"/>
        </w:rPr>
      </w:pPr>
      <w:r>
        <w:rPr>
          <w:rFonts w:hint="eastAsia" w:asciiTheme="minorEastAsia" w:hAnsiTheme="minorEastAsia"/>
          <w:sz w:val="32"/>
          <w:szCs w:val="32"/>
        </w:rPr>
        <w:t>（六）承担全州职业技能鉴定考评员和培训考核和全州职业技能鉴定信息统计工作。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960" w:firstLineChars="300"/>
        <w:rPr>
          <w:rFonts w:asciiTheme="minorEastAsia" w:hAnsiTheme="minorEastAsia"/>
          <w:bCs/>
          <w:kern w:val="0"/>
          <w:sz w:val="32"/>
          <w:szCs w:val="32"/>
        </w:rPr>
      </w:pPr>
      <w:r>
        <w:rPr>
          <w:rFonts w:hint="eastAsia" w:asciiTheme="minorEastAsia" w:hAnsiTheme="minorEastAsia"/>
          <w:bCs/>
          <w:kern w:val="0"/>
          <w:sz w:val="32"/>
          <w:szCs w:val="32"/>
        </w:rPr>
        <w:t>（一）内设机构设置。州职业技能鉴定中心内设机构包括：办公室、鉴定受理部、质量竞赛部、财务室。</w:t>
      </w:r>
    </w:p>
    <w:p>
      <w:pPr>
        <w:widowControl/>
        <w:spacing w:line="600" w:lineRule="exact"/>
        <w:ind w:firstLine="960" w:firstLineChars="300"/>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20</w:t>
      </w:r>
      <w:r>
        <w:rPr>
          <w:rFonts w:hint="eastAsia" w:asciiTheme="minorEastAsia" w:hAnsiTheme="minorEastAsia"/>
          <w:bCs/>
          <w:kern w:val="0"/>
          <w:sz w:val="32"/>
          <w:szCs w:val="32"/>
        </w:rPr>
        <w:t>20年部门决算公开单位包括：州职业技能鉴定中心单户表。</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5" w:type="dxa"/>
        <w:tblInd w:w="93" w:type="dxa"/>
        <w:tblLayout w:type="fixed"/>
        <w:tblCellMar>
          <w:top w:w="0" w:type="dxa"/>
          <w:left w:w="108" w:type="dxa"/>
          <w:bottom w:w="0" w:type="dxa"/>
          <w:right w:w="108" w:type="dxa"/>
        </w:tblCellMar>
      </w:tblPr>
      <w:tblGrid>
        <w:gridCol w:w="4126"/>
        <w:gridCol w:w="449"/>
        <w:gridCol w:w="631"/>
        <w:gridCol w:w="697"/>
        <w:gridCol w:w="236"/>
        <w:gridCol w:w="3464"/>
        <w:gridCol w:w="845"/>
        <w:gridCol w:w="1464"/>
        <w:gridCol w:w="657"/>
        <w:gridCol w:w="1512"/>
        <w:gridCol w:w="4"/>
      </w:tblGrid>
      <w:tr>
        <w:tblPrEx>
          <w:tblCellMar>
            <w:top w:w="0" w:type="dxa"/>
            <w:left w:w="108" w:type="dxa"/>
            <w:bottom w:w="0" w:type="dxa"/>
            <w:right w:w="108" w:type="dxa"/>
          </w:tblCellMar>
        </w:tblPrEx>
        <w:trPr>
          <w:gridAfter w:val="1"/>
          <w:wAfter w:w="4" w:type="dxa"/>
          <w:trHeight w:val="360" w:hRule="atLeast"/>
        </w:trPr>
        <w:tc>
          <w:tcPr>
            <w:tcW w:w="1408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4" w:type="dxa"/>
          <w:trHeight w:val="340" w:hRule="atLeast"/>
        </w:trPr>
        <w:tc>
          <w:tcPr>
            <w:tcW w:w="590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178"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2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309.11</w:t>
            </w: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346.58</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0"/>
                <w:szCs w:val="20"/>
                <w:lang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4.30</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168</w:t>
            </w:r>
            <w:r>
              <w:rPr>
                <w:rFonts w:hint="eastAsia" w:ascii="宋体" w:hAnsi="宋体" w:eastAsia="宋体" w:cs="宋体"/>
                <w:kern w:val="0"/>
                <w:sz w:val="22"/>
                <w:lang w:val="en-US" w:eastAsia="zh-CN"/>
              </w:rPr>
              <w:t>.00</w:t>
            </w:r>
          </w:p>
        </w:tc>
        <w:tc>
          <w:tcPr>
            <w:tcW w:w="3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0"/>
                <w:szCs w:val="20"/>
                <w:lang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9.87</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eastAsia="zh-CN"/>
              </w:rPr>
              <w:t>二十三、其他支出</w:t>
            </w: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24.24</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477.11</w:t>
            </w:r>
          </w:p>
        </w:tc>
        <w:tc>
          <w:tcPr>
            <w:tcW w:w="37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384.99</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0.12</w:t>
            </w:r>
          </w:p>
        </w:tc>
        <w:tc>
          <w:tcPr>
            <w:tcW w:w="3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10.9</w:t>
            </w:r>
            <w:r>
              <w:rPr>
                <w:rFonts w:hint="eastAsia" w:ascii="宋体" w:hAnsi="宋体" w:eastAsia="宋体" w:cs="宋体"/>
                <w:kern w:val="0"/>
                <w:sz w:val="22"/>
                <w:lang w:val="en-US" w:eastAsia="zh-CN"/>
              </w:rPr>
              <w:t>2</w:t>
            </w:r>
          </w:p>
        </w:tc>
        <w:tc>
          <w:tcPr>
            <w:tcW w:w="3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103.16</w:t>
            </w:r>
          </w:p>
        </w:tc>
      </w:tr>
      <w:tr>
        <w:tblPrEx>
          <w:tblCellMar>
            <w:top w:w="0" w:type="dxa"/>
            <w:left w:w="108" w:type="dxa"/>
            <w:bottom w:w="0" w:type="dxa"/>
            <w:right w:w="108" w:type="dxa"/>
          </w:tblCellMar>
        </w:tblPrEx>
        <w:trPr>
          <w:gridAfter w:val="1"/>
          <w:wAfter w:w="4"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32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488．15</w:t>
            </w:r>
          </w:p>
        </w:tc>
        <w:tc>
          <w:tcPr>
            <w:tcW w:w="370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488.15</w:t>
            </w:r>
          </w:p>
        </w:tc>
      </w:tr>
      <w:tr>
        <w:tblPrEx>
          <w:tblCellMar>
            <w:top w:w="0" w:type="dxa"/>
            <w:left w:w="108" w:type="dxa"/>
            <w:bottom w:w="0" w:type="dxa"/>
            <w:right w:w="108" w:type="dxa"/>
          </w:tblCellMar>
        </w:tblPrEx>
        <w:trPr>
          <w:gridAfter w:val="1"/>
          <w:wAfter w:w="4" w:type="dxa"/>
          <w:trHeight w:val="1020" w:hRule="atLeast"/>
        </w:trPr>
        <w:tc>
          <w:tcPr>
            <w:tcW w:w="1408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4817" w:type="dxa"/>
        <w:tblInd w:w="0" w:type="dxa"/>
        <w:tblLayout w:type="autofit"/>
        <w:tblCellMar>
          <w:top w:w="0" w:type="dxa"/>
          <w:left w:w="0" w:type="dxa"/>
          <w:bottom w:w="0" w:type="dxa"/>
          <w:right w:w="0" w:type="dxa"/>
        </w:tblCellMar>
      </w:tblPr>
      <w:tblGrid>
        <w:gridCol w:w="486"/>
        <w:gridCol w:w="473"/>
        <w:gridCol w:w="5260"/>
        <w:gridCol w:w="1588"/>
        <w:gridCol w:w="1588"/>
        <w:gridCol w:w="1047"/>
        <w:gridCol w:w="1047"/>
        <w:gridCol w:w="1047"/>
        <w:gridCol w:w="1048"/>
        <w:gridCol w:w="1844"/>
      </w:tblGrid>
      <w:tr>
        <w:tblPrEx>
          <w:tblCellMar>
            <w:top w:w="0" w:type="dxa"/>
            <w:left w:w="0" w:type="dxa"/>
            <w:bottom w:w="0" w:type="dxa"/>
            <w:right w:w="0" w:type="dxa"/>
          </w:tblCellMar>
        </w:tblPrEx>
        <w:trPr>
          <w:trHeight w:val="435" w:hRule="atLeast"/>
        </w:trPr>
        <w:tc>
          <w:tcPr>
            <w:tcW w:w="14817"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79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8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81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477.11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309.11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168.00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2080111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eastAsia="zh-CN"/>
              </w:rPr>
              <w:t>公共就业服务和职业技能鉴定机构</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155.41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155.41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2080199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eastAsia="zh-CN"/>
              </w:rPr>
              <w:t>其他人力资源和社会保障管理事务支出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10.09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10.09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2080502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eastAsia="zh-CN"/>
              </w:rPr>
              <w:t>事业单位离退休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6.34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6.34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9.83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9.83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2080799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其他就业补助支出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236.77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115.77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121.00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4.30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4.30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2210201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住房公积金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2299901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其他支出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lang w:val="en-US" w:eastAsia="zh-CN"/>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47.00</w:t>
            </w:r>
          </w:p>
        </w:tc>
      </w:tr>
      <w:tr>
        <w:tblPrEx>
          <w:tblCellMar>
            <w:top w:w="0" w:type="dxa"/>
            <w:left w:w="0" w:type="dxa"/>
            <w:bottom w:w="0" w:type="dxa"/>
            <w:right w:w="0" w:type="dxa"/>
          </w:tblCellMar>
        </w:tblPrEx>
        <w:trPr>
          <w:trHeight w:val="615" w:hRule="atLeast"/>
        </w:trPr>
        <w:tc>
          <w:tcPr>
            <w:tcW w:w="14817"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3544" w:type="dxa"/>
        <w:tblInd w:w="93" w:type="dxa"/>
        <w:tblLayout w:type="fixed"/>
        <w:tblCellMar>
          <w:top w:w="0" w:type="dxa"/>
          <w:left w:w="108" w:type="dxa"/>
          <w:bottom w:w="0" w:type="dxa"/>
          <w:right w:w="108" w:type="dxa"/>
        </w:tblCellMar>
      </w:tblPr>
      <w:tblGrid>
        <w:gridCol w:w="1042"/>
        <w:gridCol w:w="222"/>
        <w:gridCol w:w="2588"/>
        <w:gridCol w:w="192"/>
        <w:gridCol w:w="1423"/>
        <w:gridCol w:w="1641"/>
        <w:gridCol w:w="1936"/>
        <w:gridCol w:w="1436"/>
        <w:gridCol w:w="1064"/>
        <w:gridCol w:w="2000"/>
      </w:tblGrid>
      <w:tr>
        <w:tblPrEx>
          <w:tblCellMar>
            <w:top w:w="0" w:type="dxa"/>
            <w:left w:w="108" w:type="dxa"/>
            <w:bottom w:w="0" w:type="dxa"/>
            <w:right w:w="108" w:type="dxa"/>
          </w:tblCellMar>
        </w:tblPrEx>
        <w:trPr>
          <w:trHeight w:val="435" w:hRule="atLeast"/>
        </w:trPr>
        <w:tc>
          <w:tcPr>
            <w:tcW w:w="13544"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5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1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8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36"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8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1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4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4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06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58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8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1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0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8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384.99</w:t>
            </w:r>
            <w:r>
              <w:rPr>
                <w:rFonts w:hint="eastAsia" w:ascii="宋体" w:hAnsi="宋体" w:eastAsia="宋体" w:cs="宋体"/>
                <w:kern w:val="0"/>
                <w:sz w:val="24"/>
                <w:szCs w:val="24"/>
              </w:rPr>
              <w:t>　</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184.97</w:t>
            </w:r>
            <w:r>
              <w:rPr>
                <w:rFonts w:hint="eastAsia" w:ascii="宋体" w:hAnsi="宋体" w:eastAsia="宋体" w:cs="宋体"/>
                <w:kern w:val="0"/>
                <w:sz w:val="24"/>
                <w:szCs w:val="24"/>
              </w:rPr>
              <w:t>　</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200.02</w:t>
            </w:r>
            <w:r>
              <w:rPr>
                <w:rFonts w:hint="eastAsia" w:ascii="宋体" w:hAnsi="宋体" w:eastAsia="宋体" w:cs="宋体"/>
                <w:kern w:val="0"/>
                <w:sz w:val="24"/>
                <w:szCs w:val="24"/>
              </w:rPr>
              <w:t>　</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2080111</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公共就业服务和职业技能鉴定机构</w:t>
            </w:r>
            <w:r>
              <w:rPr>
                <w:rFonts w:hint="eastAsia" w:ascii="宋体" w:hAnsi="宋体" w:eastAsia="宋体" w:cs="宋体"/>
                <w:kern w:val="0"/>
                <w:sz w:val="24"/>
                <w:szCs w:val="24"/>
              </w:rPr>
              <w:t>　</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144.54</w:t>
            </w:r>
            <w:r>
              <w:rPr>
                <w:rFonts w:hint="eastAsia" w:ascii="宋体" w:hAnsi="宋体" w:eastAsia="宋体" w:cs="宋体"/>
                <w:kern w:val="0"/>
                <w:sz w:val="24"/>
                <w:szCs w:val="24"/>
              </w:rPr>
              <w:t>　</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144.54</w:t>
            </w:r>
            <w:r>
              <w:rPr>
                <w:rFonts w:hint="eastAsia" w:ascii="宋体" w:hAnsi="宋体" w:eastAsia="宋体" w:cs="宋体"/>
                <w:kern w:val="0"/>
                <w:sz w:val="24"/>
                <w:szCs w:val="24"/>
              </w:rPr>
              <w:t>　</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2080199</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其他人力资源和社会保障管理事务支出</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10.09</w:t>
            </w:r>
            <w:r>
              <w:rPr>
                <w:rFonts w:hint="eastAsia" w:ascii="宋体" w:hAnsi="宋体" w:eastAsia="宋体" w:cs="宋体"/>
                <w:kern w:val="0"/>
                <w:sz w:val="24"/>
                <w:szCs w:val="24"/>
              </w:rPr>
              <w:t>　</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10.09</w:t>
            </w:r>
            <w:r>
              <w:rPr>
                <w:rFonts w:hint="eastAsia" w:ascii="宋体" w:hAnsi="宋体" w:eastAsia="宋体" w:cs="宋体"/>
                <w:kern w:val="0"/>
                <w:sz w:val="24"/>
                <w:szCs w:val="24"/>
              </w:rPr>
              <w:t>　</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2080502</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事业单位离退休</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6.34</w:t>
            </w:r>
            <w:r>
              <w:rPr>
                <w:rFonts w:hint="eastAsia" w:ascii="宋体" w:hAnsi="宋体" w:eastAsia="宋体" w:cs="宋体"/>
                <w:kern w:val="0"/>
                <w:sz w:val="24"/>
                <w:szCs w:val="24"/>
              </w:rPr>
              <w:t>　</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6.34</w:t>
            </w:r>
            <w:r>
              <w:rPr>
                <w:rFonts w:hint="eastAsia" w:ascii="宋体" w:hAnsi="宋体" w:eastAsia="宋体" w:cs="宋体"/>
                <w:kern w:val="0"/>
                <w:sz w:val="24"/>
                <w:szCs w:val="24"/>
              </w:rPr>
              <w:t>　</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2080505</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机关事业单位基本养老保险缴费支出</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9.83</w:t>
            </w:r>
            <w:r>
              <w:rPr>
                <w:rFonts w:hint="eastAsia" w:ascii="宋体" w:hAnsi="宋体" w:eastAsia="宋体" w:cs="宋体"/>
                <w:kern w:val="0"/>
                <w:sz w:val="24"/>
                <w:szCs w:val="24"/>
              </w:rPr>
              <w:t>　</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9.83</w:t>
            </w:r>
            <w:r>
              <w:rPr>
                <w:rFonts w:hint="eastAsia" w:ascii="宋体" w:hAnsi="宋体" w:eastAsia="宋体" w:cs="宋体"/>
                <w:kern w:val="0"/>
                <w:sz w:val="24"/>
                <w:szCs w:val="24"/>
              </w:rPr>
              <w:t>　</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2080799</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其他就业补助支出</w:t>
            </w:r>
            <w:r>
              <w:rPr>
                <w:rFonts w:hint="eastAsia" w:ascii="宋体" w:hAnsi="宋体" w:eastAsia="宋体" w:cs="宋体"/>
                <w:kern w:val="0"/>
                <w:sz w:val="24"/>
                <w:szCs w:val="24"/>
              </w:rPr>
              <w:t>　</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175.78</w:t>
            </w:r>
            <w:r>
              <w:rPr>
                <w:rFonts w:hint="eastAsia" w:ascii="宋体" w:hAnsi="宋体" w:eastAsia="宋体" w:cs="宋体"/>
                <w:kern w:val="0"/>
                <w:sz w:val="24"/>
                <w:szCs w:val="24"/>
              </w:rPr>
              <w:t>　</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175.78</w:t>
            </w:r>
            <w:r>
              <w:rPr>
                <w:rFonts w:hint="eastAsia" w:ascii="宋体" w:hAnsi="宋体" w:eastAsia="宋体" w:cs="宋体"/>
                <w:kern w:val="0"/>
                <w:sz w:val="24"/>
                <w:szCs w:val="24"/>
              </w:rPr>
              <w:t>　</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2101102</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事业单位医疗</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4.3</w:t>
            </w:r>
            <w:r>
              <w:rPr>
                <w:rFonts w:hint="eastAsia" w:ascii="宋体" w:hAnsi="宋体" w:eastAsia="宋体" w:cs="宋体"/>
                <w:kern w:val="0"/>
                <w:sz w:val="24"/>
                <w:szCs w:val="24"/>
              </w:rPr>
              <w:t>　</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4.3</w:t>
            </w:r>
            <w:r>
              <w:rPr>
                <w:rFonts w:hint="eastAsia" w:ascii="宋体" w:hAnsi="宋体" w:eastAsia="宋体" w:cs="宋体"/>
                <w:kern w:val="0"/>
                <w:sz w:val="24"/>
                <w:szCs w:val="24"/>
              </w:rPr>
              <w:t>　</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2210201</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住房公积金</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9.87</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9.87</w:t>
            </w: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2299901</w:t>
            </w:r>
          </w:p>
        </w:tc>
        <w:tc>
          <w:tcPr>
            <w:tcW w:w="25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其他支出</w:t>
            </w:r>
          </w:p>
        </w:tc>
        <w:tc>
          <w:tcPr>
            <w:tcW w:w="161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24.24</w:t>
            </w:r>
          </w:p>
        </w:tc>
        <w:tc>
          <w:tcPr>
            <w:tcW w:w="164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3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24.24</w:t>
            </w:r>
          </w:p>
        </w:tc>
        <w:tc>
          <w:tcPr>
            <w:tcW w:w="143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0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3544"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309.11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251.05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251.05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lang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4.30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4.30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0"/>
                <w:szCs w:val="20"/>
                <w:lang w:eastAsia="zh-CN"/>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9.87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9.87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309.11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265.22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265.22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3.44</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47.33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47.33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312.55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312.55</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312.55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4297"/>
        <w:gridCol w:w="2616"/>
        <w:gridCol w:w="3106"/>
        <w:gridCol w:w="3000"/>
      </w:tblGrid>
      <w:tr>
        <w:tblPrEx>
          <w:tblCellMar>
            <w:top w:w="0" w:type="dxa"/>
            <w:left w:w="108" w:type="dxa"/>
            <w:bottom w:w="0" w:type="dxa"/>
            <w:right w:w="108" w:type="dxa"/>
          </w:tblCellMar>
        </w:tblPrEx>
        <w:trPr>
          <w:trHeight w:val="405" w:hRule="atLeast"/>
          <w:jc w:val="center"/>
        </w:trPr>
        <w:tc>
          <w:tcPr>
            <w:tcW w:w="549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72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4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6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1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2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61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10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2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61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10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49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1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49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265.22</w:t>
            </w:r>
          </w:p>
        </w:tc>
        <w:tc>
          <w:tcPr>
            <w:tcW w:w="31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184.85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80.37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2080111</w:t>
            </w:r>
            <w:r>
              <w:rPr>
                <w:rFonts w:ascii="Times New Roman" w:hAnsi="Times New Roman" w:eastAsia="仿宋_GB2312" w:cs="Times New Roman"/>
                <w:kern w:val="0"/>
                <w:szCs w:val="21"/>
              </w:rPr>
              <w:t>　</w:t>
            </w:r>
          </w:p>
        </w:tc>
        <w:tc>
          <w:tcPr>
            <w:tcW w:w="429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公共就业服务和职业技能鉴定机构</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144.42</w:t>
            </w:r>
          </w:p>
        </w:tc>
        <w:tc>
          <w:tcPr>
            <w:tcW w:w="31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144.42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2080199</w:t>
            </w:r>
            <w:r>
              <w:rPr>
                <w:rFonts w:ascii="Times New Roman" w:hAnsi="Times New Roman" w:eastAsia="仿宋_GB2312" w:cs="Times New Roman"/>
                <w:kern w:val="0"/>
                <w:szCs w:val="21"/>
              </w:rPr>
              <w:t>　</w:t>
            </w:r>
          </w:p>
        </w:tc>
        <w:tc>
          <w:tcPr>
            <w:tcW w:w="429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其他人力资源和社会保障管理事务支出</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10.09</w:t>
            </w:r>
          </w:p>
        </w:tc>
        <w:tc>
          <w:tcPr>
            <w:tcW w:w="31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10.09</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2080502</w:t>
            </w:r>
          </w:p>
        </w:tc>
        <w:tc>
          <w:tcPr>
            <w:tcW w:w="429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事业单位离退休</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6.34</w:t>
            </w:r>
          </w:p>
        </w:tc>
        <w:tc>
          <w:tcPr>
            <w:tcW w:w="31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6.34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2080505</w:t>
            </w:r>
          </w:p>
        </w:tc>
        <w:tc>
          <w:tcPr>
            <w:tcW w:w="429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机关事业单位基本养老保险缴费支出</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9.83</w:t>
            </w:r>
          </w:p>
        </w:tc>
        <w:tc>
          <w:tcPr>
            <w:tcW w:w="31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9.83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2080799</w:t>
            </w:r>
          </w:p>
        </w:tc>
        <w:tc>
          <w:tcPr>
            <w:tcW w:w="429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其他就业补助支出</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80.37</w:t>
            </w:r>
          </w:p>
        </w:tc>
        <w:tc>
          <w:tcPr>
            <w:tcW w:w="31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80.37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2101102</w:t>
            </w:r>
            <w:r>
              <w:rPr>
                <w:rFonts w:ascii="Times New Roman" w:hAnsi="Times New Roman" w:eastAsia="仿宋_GB2312" w:cs="Times New Roman"/>
                <w:kern w:val="0"/>
                <w:szCs w:val="21"/>
              </w:rPr>
              <w:t>　</w:t>
            </w:r>
          </w:p>
        </w:tc>
        <w:tc>
          <w:tcPr>
            <w:tcW w:w="429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事业单位医疗</w:t>
            </w:r>
          </w:p>
        </w:tc>
        <w:tc>
          <w:tcPr>
            <w:tcW w:w="2616"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4.30</w:t>
            </w:r>
          </w:p>
        </w:tc>
        <w:tc>
          <w:tcPr>
            <w:tcW w:w="3106"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4.30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2210201</w:t>
            </w:r>
          </w:p>
        </w:tc>
        <w:tc>
          <w:tcPr>
            <w:tcW w:w="429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住房公积金</w:t>
            </w:r>
          </w:p>
        </w:tc>
        <w:tc>
          <w:tcPr>
            <w:tcW w:w="2616"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9.87</w:t>
            </w:r>
          </w:p>
        </w:tc>
        <w:tc>
          <w:tcPr>
            <w:tcW w:w="3106"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9.87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fixed"/>
        <w:tblCellMar>
          <w:top w:w="0" w:type="dxa"/>
          <w:left w:w="108" w:type="dxa"/>
          <w:bottom w:w="0" w:type="dxa"/>
          <w:right w:w="108" w:type="dxa"/>
        </w:tblCellMar>
      </w:tblPr>
      <w:tblGrid>
        <w:gridCol w:w="1143"/>
        <w:gridCol w:w="3372"/>
        <w:gridCol w:w="1359"/>
        <w:gridCol w:w="970"/>
        <w:gridCol w:w="2184"/>
        <w:gridCol w:w="1102"/>
        <w:gridCol w:w="696"/>
        <w:gridCol w:w="3337"/>
        <w:gridCol w:w="1451"/>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48"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3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103.17</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23.13</w:t>
            </w:r>
            <w:r>
              <w:rPr>
                <w:rFonts w:hint="eastAsia" w:ascii="宋体" w:hAnsi="宋体" w:eastAsia="宋体" w:cs="宋体"/>
                <w:color w:val="000000"/>
                <w:kern w:val="0"/>
                <w:szCs w:val="20"/>
                <w:lang w:eastAsia="zh-CN"/>
              </w:rPr>
              <w:t>‘</w:t>
            </w:r>
            <w:r>
              <w:rPr>
                <w:rFonts w:hint="eastAsia" w:ascii="宋体" w:hAnsi="宋体" w:eastAsia="宋体" w:cs="宋体"/>
                <w:color w:val="000000"/>
                <w:kern w:val="0"/>
                <w:szCs w:val="20"/>
                <w:lang w:val="en-US" w:eastAsia="zh-CN"/>
              </w:rPr>
              <w:t>223223.1322323.23.13</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43.20</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1.83</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0.01</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17.71</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11.03</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0.47</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0.21</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10.20</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1.59</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1.72</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15.30</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0.01</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4.14</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58.55</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0.66</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1.26</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11.92</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3.45</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43.04</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5.84</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0.25</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1.08</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3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3.59</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1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6.34</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5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161.72</w:t>
            </w:r>
          </w:p>
        </w:tc>
        <w:tc>
          <w:tcPr>
            <w:tcW w:w="828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45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23.13</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1.70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0.70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0.99</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0.33</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0.66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477.11</w:t>
      </w:r>
      <w:r>
        <w:rPr>
          <w:rFonts w:hint="eastAsia" w:asciiTheme="minorEastAsia" w:hAnsiTheme="minorEastAsia" w:eastAsiaTheme="minorEastAsia"/>
          <w:sz w:val="32"/>
          <w:szCs w:val="32"/>
        </w:rPr>
        <w:t>万元。与2019年相比，增加</w:t>
      </w:r>
      <w:r>
        <w:rPr>
          <w:rFonts w:hint="eastAsia" w:asciiTheme="minorEastAsia" w:hAnsiTheme="minorEastAsia" w:eastAsiaTheme="minorEastAsia"/>
          <w:sz w:val="32"/>
          <w:szCs w:val="32"/>
          <w:lang w:val="en-US" w:eastAsia="zh-CN"/>
        </w:rPr>
        <w:t>300.10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169.53</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为根据工作安排增加了职业技能竞赛经费及人才发展专项等项目资金收入。</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384.99</w:t>
      </w:r>
      <w:r>
        <w:rPr>
          <w:rFonts w:hint="eastAsia" w:asciiTheme="minorEastAsia" w:hAnsiTheme="minorEastAsia" w:eastAsiaTheme="minorEastAsia"/>
          <w:sz w:val="32"/>
          <w:szCs w:val="32"/>
        </w:rPr>
        <w:t>万元。与2019年相比，增加</w:t>
      </w:r>
      <w:r>
        <w:rPr>
          <w:rFonts w:hint="eastAsia" w:asciiTheme="minorEastAsia" w:hAnsiTheme="minorEastAsia" w:eastAsiaTheme="minorEastAsia"/>
          <w:sz w:val="32"/>
          <w:szCs w:val="32"/>
          <w:lang w:val="en-US" w:eastAsia="zh-CN"/>
        </w:rPr>
        <w:t>167.20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76.77</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为根据工作安排增加了职业技能竞赛经费及人才发展专项等项目资金支出。</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本年收入合计477.11万元，其中：财政拨款收入309.11万元，占6</w:t>
      </w:r>
      <w:r>
        <w:rPr>
          <w:rFonts w:hint="eastAsia" w:asciiTheme="minorEastAsia" w:hAnsiTheme="minorEastAsia" w:eastAsiaTheme="minorEastAsia"/>
          <w:sz w:val="32"/>
          <w:szCs w:val="32"/>
          <w:lang w:val="en-US" w:eastAsia="zh-CN"/>
        </w:rPr>
        <w:t>4.79</w:t>
      </w:r>
      <w:r>
        <w:rPr>
          <w:rFonts w:hint="eastAsia" w:asciiTheme="minorEastAsia" w:hAnsiTheme="minorEastAsia" w:eastAsiaTheme="minorEastAsia"/>
          <w:sz w:val="32"/>
          <w:szCs w:val="32"/>
        </w:rPr>
        <w:t>%；上级补助收入0万元，占0%；事业收入0万元，占0%；经营收入0万元，占0%；附属单位上缴收入0万元，占0%；其他收入168</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35.21</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本年支出合计384.99万元，其中：基本支出184.97万元，占48</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%；项目支出200.02万元，占5</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%；上缴上级支出0万元，占0%；经营支出0万元，占0%；对附属单位补助支出0万元，占0%。</w:t>
      </w:r>
    </w:p>
    <w:p>
      <w:pPr>
        <w:pStyle w:val="12"/>
        <w:rPr>
          <w:rFonts w:hAnsi="黑体"/>
          <w:b/>
          <w:sz w:val="32"/>
          <w:szCs w:val="32"/>
        </w:rPr>
      </w:pPr>
      <w:r>
        <w:rPr>
          <w:rFonts w:hint="eastAsia" w:hAnsi="黑体"/>
          <w:b/>
          <w:sz w:val="32"/>
          <w:szCs w:val="32"/>
        </w:rPr>
        <w:t>四、财政拨款收入支出决算总体情况说明</w:t>
      </w:r>
    </w:p>
    <w:p>
      <w:pPr>
        <w:pStyle w:val="12"/>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309.11</w:t>
      </w:r>
      <w:r>
        <w:rPr>
          <w:rFonts w:hint="eastAsia" w:asciiTheme="minorEastAsia" w:hAnsiTheme="minorEastAsia" w:eastAsiaTheme="minorEastAsia"/>
          <w:sz w:val="32"/>
          <w:szCs w:val="32"/>
        </w:rPr>
        <w:t>万元，与2019年相比，增加</w:t>
      </w:r>
      <w:r>
        <w:rPr>
          <w:rFonts w:hint="eastAsia" w:asciiTheme="minorEastAsia" w:hAnsiTheme="minorEastAsia" w:eastAsiaTheme="minorEastAsia"/>
          <w:sz w:val="32"/>
          <w:szCs w:val="32"/>
          <w:lang w:val="en-US" w:eastAsia="zh-CN"/>
        </w:rPr>
        <w:t>132.09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74.61</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为根据工作安排增加了职业技能竞赛经费等项目资金收入。</w:t>
      </w:r>
    </w:p>
    <w:p>
      <w:pPr>
        <w:pStyle w:val="12"/>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265.22</w:t>
      </w:r>
      <w:r>
        <w:rPr>
          <w:rFonts w:hint="eastAsia" w:asciiTheme="minorEastAsia" w:hAnsiTheme="minorEastAsia" w:eastAsiaTheme="minorEastAsia"/>
          <w:sz w:val="32"/>
          <w:szCs w:val="32"/>
        </w:rPr>
        <w:t>万元，与2019年相比，增加</w:t>
      </w:r>
      <w:r>
        <w:rPr>
          <w:rFonts w:hint="eastAsia" w:asciiTheme="minorEastAsia" w:hAnsiTheme="minorEastAsia" w:eastAsiaTheme="minorEastAsia"/>
          <w:sz w:val="32"/>
          <w:szCs w:val="32"/>
          <w:lang w:val="en-US" w:eastAsia="zh-CN"/>
        </w:rPr>
        <w:t>90.50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51.79</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为根据工作安排增加了职业技能竞赛经费等项目资金支出。</w:t>
      </w:r>
    </w:p>
    <w:p>
      <w:pPr>
        <w:pStyle w:val="12"/>
        <w:ind w:firstLine="640"/>
        <w:rPr>
          <w:rFonts w:hint="eastAsia" w:asciiTheme="minorEastAsia" w:hAnsiTheme="minorEastAsia" w:eastAsiaTheme="minorEastAsia"/>
          <w:sz w:val="32"/>
          <w:szCs w:val="32"/>
          <w:lang w:eastAsia="zh-CN"/>
        </w:rPr>
      </w:pP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265.22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68.89</w:t>
      </w:r>
      <w:r>
        <w:rPr>
          <w:rFonts w:hint="eastAsia" w:asciiTheme="minorEastAsia" w:hAnsiTheme="minorEastAsia" w:eastAsiaTheme="minorEastAsia"/>
          <w:sz w:val="32"/>
          <w:szCs w:val="32"/>
        </w:rPr>
        <w:t>%，与2019年相比，财政拨款支出增加</w:t>
      </w:r>
      <w:r>
        <w:rPr>
          <w:rFonts w:hint="eastAsia" w:asciiTheme="minorEastAsia" w:hAnsiTheme="minorEastAsia" w:eastAsiaTheme="minorEastAsia"/>
          <w:sz w:val="32"/>
          <w:szCs w:val="32"/>
          <w:lang w:val="en-US" w:eastAsia="zh-CN"/>
        </w:rPr>
        <w:t>90.50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51.79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根据工作安排增加了职业技能竞赛经费等项目资金支出。</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265.22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251.04万元，占94.65%；卫生健康支出4.30万元，占1.62%；住房保障支出9.87万元，占3.73%。</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112.14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265.22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236.50</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公共就业和职业技能鉴定机构</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88.84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144.42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162.56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根据工作安排增加了职业技能竞赛经费等项目资金支出。</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其他人力资源</w:t>
      </w:r>
      <w:r>
        <w:rPr>
          <w:rFonts w:hint="eastAsia" w:asciiTheme="minorEastAsia" w:hAnsiTheme="minorEastAsia" w:eastAsiaTheme="minorEastAsia"/>
          <w:color w:val="auto"/>
          <w:sz w:val="32"/>
          <w:szCs w:val="32"/>
          <w:lang w:eastAsia="zh-CN"/>
        </w:rPr>
        <w:t>和社会保障管理事务支出</w:t>
      </w:r>
      <w:r>
        <w:rPr>
          <w:rFonts w:hint="eastAsia" w:asciiTheme="minorEastAsia" w:hAnsiTheme="minorEastAsia" w:eastAsiaTheme="minorEastAsia"/>
          <w:color w:val="auto"/>
          <w:sz w:val="32"/>
          <w:szCs w:val="32"/>
        </w:rPr>
        <w:t>（项）。</w:t>
      </w:r>
    </w:p>
    <w:p>
      <w:pPr>
        <w:pStyle w:val="12"/>
        <w:ind w:firstLine="800" w:firstLineChars="250"/>
        <w:rPr>
          <w:rFonts w:hint="eastAsia" w:ascii="宋体" w:hAnsi="宋体" w:eastAsia="宋体" w:cs="宋体"/>
          <w:sz w:val="32"/>
          <w:szCs w:val="32"/>
          <w:lang w:eastAsia="zh-CN"/>
        </w:rPr>
      </w:pPr>
      <w:r>
        <w:rPr>
          <w:rFonts w:hint="eastAsia" w:ascii="宋体" w:hAnsi="宋体" w:eastAsia="宋体" w:cs="宋体"/>
          <w:color w:val="auto"/>
          <w:sz w:val="32"/>
          <w:szCs w:val="32"/>
        </w:rPr>
        <w:t>年初预算为</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万元，支出决算为</w:t>
      </w:r>
      <w:r>
        <w:rPr>
          <w:rFonts w:hint="eastAsia" w:ascii="宋体" w:hAnsi="宋体" w:eastAsia="宋体" w:cs="宋体"/>
          <w:color w:val="auto"/>
          <w:sz w:val="32"/>
          <w:szCs w:val="32"/>
          <w:lang w:val="en-US" w:eastAsia="zh-CN"/>
        </w:rPr>
        <w:t>10.09</w:t>
      </w:r>
      <w:r>
        <w:rPr>
          <w:rFonts w:hint="eastAsia" w:ascii="宋体" w:hAnsi="宋体" w:eastAsia="宋体" w:cs="宋体"/>
          <w:color w:val="auto"/>
          <w:sz w:val="32"/>
          <w:szCs w:val="32"/>
        </w:rPr>
        <w:t>万元，决算数大于年初预算数的主要原因是</w:t>
      </w:r>
      <w:r>
        <w:rPr>
          <w:rFonts w:hint="eastAsia" w:ascii="宋体" w:hAnsi="宋体" w:eastAsia="宋体" w:cs="宋体"/>
          <w:i w:val="0"/>
          <w:iCs w:val="0"/>
          <w:caps w:val="0"/>
          <w:color w:val="auto"/>
          <w:spacing w:val="0"/>
          <w:sz w:val="32"/>
          <w:szCs w:val="32"/>
          <w:shd w:val="clear" w:fill="FFFFFF"/>
        </w:rPr>
        <w:t>追加各项年度考核奖励及年中相应调剂安排财政拨款预算</w:t>
      </w:r>
      <w:r>
        <w:rPr>
          <w:rFonts w:hint="eastAsia" w:ascii="宋体" w:hAnsi="宋体" w:eastAsia="宋体" w:cs="宋体"/>
          <w:i w:val="0"/>
          <w:iCs w:val="0"/>
          <w:caps w:val="0"/>
          <w:color w:val="333333"/>
          <w:spacing w:val="0"/>
          <w:sz w:val="32"/>
          <w:szCs w:val="32"/>
          <w:shd w:val="clear" w:fill="FFFFFF"/>
          <w:lang w:eastAsia="zh-CN"/>
        </w:rPr>
        <w:t>。</w:t>
      </w:r>
    </w:p>
    <w:p>
      <w:pPr>
        <w:pStyle w:val="12"/>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事业单位离退休</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rPr>
      </w:pPr>
      <w:r>
        <w:rPr>
          <w:rFonts w:hint="eastAsia" w:ascii="宋体" w:hAnsi="宋体" w:eastAsia="宋体" w:cs="宋体"/>
          <w:color w:val="auto"/>
          <w:sz w:val="32"/>
          <w:szCs w:val="32"/>
        </w:rPr>
        <w:t>年初预算为</w:t>
      </w:r>
      <w:r>
        <w:rPr>
          <w:rFonts w:hint="eastAsia" w:ascii="宋体" w:hAnsi="宋体" w:eastAsia="宋体" w:cs="宋体"/>
          <w:color w:val="auto"/>
          <w:sz w:val="32"/>
          <w:szCs w:val="32"/>
          <w:lang w:val="en-US" w:eastAsia="zh-CN"/>
        </w:rPr>
        <w:t>1.8</w:t>
      </w:r>
      <w:r>
        <w:rPr>
          <w:rFonts w:hint="eastAsia" w:ascii="宋体" w:hAnsi="宋体" w:eastAsia="宋体" w:cs="宋体"/>
          <w:color w:val="auto"/>
          <w:sz w:val="32"/>
          <w:szCs w:val="32"/>
        </w:rPr>
        <w:t>万元，支出决算为</w:t>
      </w:r>
      <w:r>
        <w:rPr>
          <w:rFonts w:hint="eastAsia" w:ascii="宋体" w:hAnsi="宋体" w:eastAsia="宋体" w:cs="宋体"/>
          <w:color w:val="auto"/>
          <w:sz w:val="32"/>
          <w:szCs w:val="32"/>
          <w:lang w:val="en-US" w:eastAsia="zh-CN"/>
        </w:rPr>
        <w:t>10.09</w:t>
      </w:r>
      <w:r>
        <w:rPr>
          <w:rFonts w:hint="eastAsia" w:ascii="宋体" w:hAnsi="宋体" w:eastAsia="宋体" w:cs="宋体"/>
          <w:color w:val="auto"/>
          <w:sz w:val="32"/>
          <w:szCs w:val="32"/>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560.55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宋体" w:hAnsi="宋体" w:eastAsia="宋体" w:cs="宋体"/>
          <w:color w:val="auto"/>
          <w:sz w:val="32"/>
          <w:szCs w:val="32"/>
        </w:rPr>
        <w:t>决算数大于年初预算数的主要原因是</w:t>
      </w:r>
      <w:r>
        <w:rPr>
          <w:rFonts w:hint="eastAsia" w:ascii="宋体" w:hAnsi="宋体" w:eastAsia="宋体" w:cs="宋体"/>
          <w:i w:val="0"/>
          <w:iCs w:val="0"/>
          <w:caps w:val="0"/>
          <w:color w:val="auto"/>
          <w:spacing w:val="0"/>
          <w:sz w:val="32"/>
          <w:szCs w:val="32"/>
          <w:shd w:val="clear" w:fill="FFFFFF"/>
        </w:rPr>
        <w:t>追加各项年度考核奖励及年中相应调剂安排财政拨款预算</w:t>
      </w:r>
      <w:r>
        <w:rPr>
          <w:rFonts w:hint="eastAsia" w:ascii="宋体" w:hAnsi="宋体" w:eastAsia="宋体" w:cs="宋体"/>
          <w:i w:val="0"/>
          <w:iCs w:val="0"/>
          <w:caps w:val="0"/>
          <w:color w:val="333333"/>
          <w:spacing w:val="0"/>
          <w:sz w:val="32"/>
          <w:szCs w:val="32"/>
          <w:shd w:val="clear" w:fill="FFFFFF"/>
          <w:lang w:eastAsia="zh-CN"/>
        </w:rPr>
        <w:t>。</w:t>
      </w:r>
    </w:p>
    <w:p>
      <w:pPr>
        <w:pStyle w:val="12"/>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宋体" w:hAnsi="宋体" w:eastAsia="宋体" w:cs="宋体"/>
          <w:color w:val="auto"/>
          <w:sz w:val="32"/>
          <w:szCs w:val="32"/>
        </w:rPr>
        <w:t>年初预算为</w:t>
      </w:r>
      <w:r>
        <w:rPr>
          <w:rFonts w:hint="eastAsia" w:ascii="宋体" w:hAnsi="宋体" w:eastAsia="宋体" w:cs="宋体"/>
          <w:color w:val="auto"/>
          <w:sz w:val="32"/>
          <w:szCs w:val="32"/>
          <w:lang w:val="en-US" w:eastAsia="zh-CN"/>
        </w:rPr>
        <w:t>9.83</w:t>
      </w:r>
      <w:r>
        <w:rPr>
          <w:rFonts w:hint="eastAsia" w:ascii="宋体" w:hAnsi="宋体" w:eastAsia="宋体" w:cs="宋体"/>
          <w:color w:val="auto"/>
          <w:sz w:val="32"/>
          <w:szCs w:val="32"/>
        </w:rPr>
        <w:t>万元，支出决算为</w:t>
      </w:r>
      <w:r>
        <w:rPr>
          <w:rFonts w:hint="eastAsia" w:ascii="宋体" w:hAnsi="宋体" w:eastAsia="宋体" w:cs="宋体"/>
          <w:color w:val="auto"/>
          <w:sz w:val="32"/>
          <w:szCs w:val="32"/>
          <w:lang w:val="en-US" w:eastAsia="zh-CN"/>
        </w:rPr>
        <w:t>9.83</w:t>
      </w:r>
      <w:r>
        <w:rPr>
          <w:rFonts w:hint="eastAsia" w:ascii="宋体" w:hAnsi="宋体" w:eastAsia="宋体" w:cs="宋体"/>
          <w:color w:val="auto"/>
          <w:sz w:val="32"/>
          <w:szCs w:val="32"/>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就业补助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其他就业补助支出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宋体" w:hAnsi="宋体" w:eastAsia="宋体" w:cs="宋体"/>
          <w:color w:val="auto"/>
          <w:sz w:val="32"/>
          <w:szCs w:val="32"/>
        </w:rPr>
        <w:t>年初预算为</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万元，支出决算为</w:t>
      </w:r>
      <w:r>
        <w:rPr>
          <w:rFonts w:hint="eastAsia" w:ascii="宋体" w:hAnsi="宋体" w:eastAsia="宋体" w:cs="宋体"/>
          <w:color w:val="auto"/>
          <w:sz w:val="32"/>
          <w:szCs w:val="32"/>
          <w:lang w:val="en-US" w:eastAsia="zh-CN"/>
        </w:rPr>
        <w:t>80.37</w:t>
      </w:r>
      <w:r>
        <w:rPr>
          <w:rFonts w:hint="eastAsia" w:ascii="宋体" w:hAnsi="宋体" w:eastAsia="宋体" w:cs="宋体"/>
          <w:color w:val="auto"/>
          <w:sz w:val="32"/>
          <w:szCs w:val="32"/>
        </w:rPr>
        <w:t>万元，决算数大于年初预算数的主要原因是</w:t>
      </w:r>
      <w:r>
        <w:rPr>
          <w:rFonts w:hint="eastAsia" w:asciiTheme="minorEastAsia" w:hAnsiTheme="minorEastAsia" w:eastAsiaTheme="minorEastAsia"/>
          <w:sz w:val="32"/>
          <w:szCs w:val="32"/>
        </w:rPr>
        <w:t>执行中增加相关业务调剂安排预算经费</w:t>
      </w:r>
      <w:r>
        <w:rPr>
          <w:rFonts w:hint="eastAsia" w:asciiTheme="minorEastAsia" w:hAnsiTheme="minorEastAsia" w:eastAsiaTheme="minorEastAsia"/>
          <w:sz w:val="32"/>
          <w:szCs w:val="32"/>
          <w:lang w:eastAsia="zh-CN"/>
        </w:rPr>
        <w:t>。</w:t>
      </w:r>
    </w:p>
    <w:p>
      <w:pPr>
        <w:pStyle w:val="12"/>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事业单位医疗</w:t>
      </w:r>
      <w:r>
        <w:rPr>
          <w:rFonts w:hint="eastAsia" w:asciiTheme="minorEastAsia" w:hAnsiTheme="minorEastAsia" w:eastAsiaTheme="minorEastAsia"/>
          <w:sz w:val="32"/>
          <w:szCs w:val="32"/>
        </w:rPr>
        <w:t>（项）</w:t>
      </w:r>
    </w:p>
    <w:p>
      <w:pPr>
        <w:pStyle w:val="12"/>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宋体" w:hAnsi="宋体" w:eastAsia="宋体" w:cs="宋体"/>
          <w:color w:val="auto"/>
          <w:sz w:val="32"/>
          <w:szCs w:val="32"/>
        </w:rPr>
        <w:t>年初预算为</w:t>
      </w:r>
      <w:r>
        <w:rPr>
          <w:rFonts w:hint="eastAsia" w:ascii="宋体" w:hAnsi="宋体" w:eastAsia="宋体" w:cs="宋体"/>
          <w:color w:val="auto"/>
          <w:sz w:val="32"/>
          <w:szCs w:val="32"/>
          <w:lang w:val="en-US" w:eastAsia="zh-CN"/>
        </w:rPr>
        <w:t>4.30</w:t>
      </w:r>
      <w:r>
        <w:rPr>
          <w:rFonts w:hint="eastAsia" w:ascii="宋体" w:hAnsi="宋体" w:eastAsia="宋体" w:cs="宋体"/>
          <w:color w:val="auto"/>
          <w:sz w:val="32"/>
          <w:szCs w:val="32"/>
        </w:rPr>
        <w:t>万元，支出决算为</w:t>
      </w:r>
      <w:r>
        <w:rPr>
          <w:rFonts w:hint="eastAsia" w:ascii="宋体" w:hAnsi="宋体" w:eastAsia="宋体" w:cs="宋体"/>
          <w:color w:val="auto"/>
          <w:sz w:val="32"/>
          <w:szCs w:val="32"/>
          <w:lang w:val="en-US" w:eastAsia="zh-CN"/>
        </w:rPr>
        <w:t>4.30</w:t>
      </w:r>
      <w:r>
        <w:rPr>
          <w:rFonts w:hint="eastAsia" w:ascii="宋体" w:hAnsi="宋体" w:eastAsia="宋体" w:cs="宋体"/>
          <w:color w:val="auto"/>
          <w:sz w:val="32"/>
          <w:szCs w:val="32"/>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住房公积金</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宋体" w:hAnsi="宋体" w:eastAsia="宋体" w:cs="宋体"/>
          <w:color w:val="auto"/>
          <w:sz w:val="32"/>
          <w:szCs w:val="32"/>
        </w:rPr>
        <w:t>年初预算为</w:t>
      </w:r>
      <w:r>
        <w:rPr>
          <w:rFonts w:hint="eastAsia" w:ascii="宋体" w:hAnsi="宋体" w:eastAsia="宋体" w:cs="宋体"/>
          <w:color w:val="auto"/>
          <w:sz w:val="32"/>
          <w:szCs w:val="32"/>
          <w:lang w:val="en-US" w:eastAsia="zh-CN"/>
        </w:rPr>
        <w:t>7.37</w:t>
      </w:r>
      <w:r>
        <w:rPr>
          <w:rFonts w:hint="eastAsia" w:ascii="宋体" w:hAnsi="宋体" w:eastAsia="宋体" w:cs="宋体"/>
          <w:color w:val="auto"/>
          <w:sz w:val="32"/>
          <w:szCs w:val="32"/>
        </w:rPr>
        <w:t>万元，支出决算为</w:t>
      </w:r>
      <w:r>
        <w:rPr>
          <w:rFonts w:hint="eastAsia" w:ascii="宋体" w:hAnsi="宋体" w:eastAsia="宋体" w:cs="宋体"/>
          <w:color w:val="auto"/>
          <w:sz w:val="32"/>
          <w:szCs w:val="32"/>
          <w:lang w:val="en-US" w:eastAsia="zh-CN"/>
        </w:rPr>
        <w:t>9.87</w:t>
      </w:r>
      <w:r>
        <w:rPr>
          <w:rFonts w:hint="eastAsia" w:ascii="宋体" w:hAnsi="宋体" w:eastAsia="宋体" w:cs="宋体"/>
          <w:color w:val="auto"/>
          <w:sz w:val="32"/>
          <w:szCs w:val="32"/>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133.92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宋体" w:hAnsi="宋体" w:eastAsia="宋体" w:cs="宋体"/>
          <w:color w:val="auto"/>
          <w:sz w:val="32"/>
          <w:szCs w:val="32"/>
        </w:rPr>
        <w:t>决算数大于年初预算数的主要原因是</w:t>
      </w:r>
      <w:r>
        <w:rPr>
          <w:rFonts w:hint="eastAsia" w:asciiTheme="minorEastAsia" w:hAnsiTheme="minorEastAsia" w:eastAsiaTheme="minorEastAsia"/>
          <w:sz w:val="32"/>
          <w:szCs w:val="32"/>
        </w:rPr>
        <w:t>执行中按规定使用了以前年度结转资金</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184.85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161.72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87.48</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机关事业单位基本养老保险缴费、其他社会保障缴费、住房公积金、其他工资福利支出、医疗费补助、奖励金等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23.13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12.52</w:t>
      </w:r>
      <w:r>
        <w:rPr>
          <w:rFonts w:hint="eastAsia" w:asciiTheme="minorEastAsia" w:hAnsiTheme="minorEastAsia" w:eastAsiaTheme="minorEastAsia"/>
          <w:sz w:val="32"/>
          <w:szCs w:val="32"/>
        </w:rPr>
        <w:t>%，主要包括办公费、印刷费、手续费</w:t>
      </w:r>
      <w:r>
        <w:rPr>
          <w:rFonts w:hint="eastAsia" w:asciiTheme="minorEastAsia" w:hAnsiTheme="minorEastAsia" w:eastAsiaTheme="minorEastAsia"/>
          <w:sz w:val="32"/>
          <w:szCs w:val="32"/>
          <w:lang w:eastAsia="zh-CN"/>
        </w:rPr>
        <w:t>、电费、邮电费、差旅费、维修费、劳务费、公务接待费、工会经费、福利费、公务用车维护费、其他交通费、其他商品和服务支出等</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1.70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58.23</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%，决算数小于年初预算数的主要原因是厉行节约，减少接待用餐，外来人员自行结账等</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0.40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153.84</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工作需要</w:t>
      </w:r>
      <w:r>
        <w:rPr>
          <w:rFonts w:hint="eastAsia" w:asciiTheme="minorEastAsia" w:hAnsiTheme="minorEastAsia" w:eastAsiaTheme="minorEastAsia"/>
          <w:sz w:val="32"/>
          <w:szCs w:val="32"/>
        </w:rPr>
        <w:t>。</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0.70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w:t>
      </w:r>
      <w:r>
        <w:rPr>
          <w:rFonts w:hint="eastAsia" w:asciiTheme="minorEastAsia" w:hAnsiTheme="minorEastAsia" w:eastAsiaTheme="minorEastAsia"/>
          <w:sz w:val="32"/>
          <w:szCs w:val="32"/>
          <w:lang w:val="en-US" w:eastAsia="zh-CN"/>
        </w:rPr>
        <w:t>2020年公车改革，我单位公车拍卖处置；</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0.85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72.64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的主要原因是</w:t>
      </w:r>
      <w:r>
        <w:rPr>
          <w:rFonts w:hint="eastAsia" w:asciiTheme="minorEastAsia" w:hAnsiTheme="minorEastAsia" w:eastAsiaTheme="minorEastAsia"/>
          <w:sz w:val="32"/>
          <w:szCs w:val="32"/>
          <w:lang w:val="en-US" w:eastAsia="zh-CN"/>
        </w:rPr>
        <w:t>2020年公车改革，我单位公车拍卖处置。</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县市工作交流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0.33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0.33</w:t>
      </w:r>
      <w:r>
        <w:rPr>
          <w:rFonts w:hint="eastAsia" w:asciiTheme="minorEastAsia" w:hAnsiTheme="minorEastAsia"/>
          <w:sz w:val="32"/>
          <w:szCs w:val="32"/>
        </w:rPr>
        <w:t>万元，主要</w:t>
      </w:r>
      <w:r>
        <w:rPr>
          <w:rFonts w:hint="eastAsia" w:asciiTheme="minorEastAsia" w:hAnsiTheme="minorEastAsia"/>
          <w:sz w:val="32"/>
          <w:szCs w:val="32"/>
          <w:lang w:eastAsia="zh-CN"/>
        </w:rPr>
        <w:t>是车辆加油、维修</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b w:val="0"/>
          <w:bCs w:val="0"/>
          <w:i w:val="0"/>
          <w:iCs/>
          <w:color w:val="auto"/>
          <w:sz w:val="32"/>
          <w:szCs w:val="32"/>
        </w:rPr>
        <w:t>本单位无政府性基金收支</w:t>
      </w:r>
      <w:r>
        <w:rPr>
          <w:rFonts w:hint="eastAsia" w:asciiTheme="minorEastAsia" w:hAnsiTheme="minorEastAsia" w:eastAsiaTheme="minorEastAsia"/>
          <w:b w:val="0"/>
          <w:bCs w:val="0"/>
          <w:i w:val="0"/>
          <w:iCs/>
          <w:color w:val="auto"/>
          <w:sz w:val="32"/>
          <w:szCs w:val="32"/>
          <w:lang w:eastAsia="zh-CN"/>
        </w:rPr>
        <w:t>。</w:t>
      </w:r>
    </w:p>
    <w:p>
      <w:pPr>
        <w:pStyle w:val="12"/>
        <w:spacing w:line="500" w:lineRule="exact"/>
        <w:rPr>
          <w:rFonts w:hAnsi="黑体"/>
          <w:sz w:val="32"/>
          <w:szCs w:val="32"/>
        </w:rPr>
      </w:pPr>
      <w:r>
        <w:rPr>
          <w:rFonts w:hint="eastAsia" w:hAnsi="黑体"/>
          <w:sz w:val="32"/>
          <w:szCs w:val="32"/>
        </w:rPr>
        <w:t>九、国有资本经营预算支出决算情况</w:t>
      </w:r>
    </w:p>
    <w:p>
      <w:pPr>
        <w:pStyle w:val="12"/>
        <w:ind w:firstLine="640" w:firstLineChars="200"/>
        <w:rPr>
          <w:rFonts w:hint="eastAsia" w:asciiTheme="minorEastAsia" w:hAnsiTheme="minorEastAsia" w:eastAsiaTheme="minorEastAsia"/>
          <w:b w:val="0"/>
          <w:bCs w:val="0"/>
          <w:i w:val="0"/>
          <w:iCs/>
          <w:color w:val="auto"/>
          <w:sz w:val="32"/>
          <w:szCs w:val="32"/>
          <w:lang w:eastAsia="zh-CN"/>
        </w:rPr>
      </w:pPr>
      <w:r>
        <w:rPr>
          <w:rFonts w:hint="eastAsia" w:asciiTheme="minorEastAsia" w:hAnsiTheme="minorEastAsia" w:eastAsiaTheme="minorEastAsia"/>
          <w:b w:val="0"/>
          <w:bCs w:val="0"/>
          <w:i w:val="0"/>
          <w:iCs/>
          <w:color w:val="auto"/>
          <w:sz w:val="32"/>
          <w:szCs w:val="32"/>
        </w:rPr>
        <w:t>本单位无</w:t>
      </w:r>
      <w:r>
        <w:rPr>
          <w:rFonts w:hint="eastAsia" w:asciiTheme="minorEastAsia" w:hAnsiTheme="minorEastAsia" w:eastAsiaTheme="minorEastAsia"/>
          <w:b w:val="0"/>
          <w:bCs w:val="0"/>
          <w:i w:val="0"/>
          <w:iCs/>
          <w:color w:val="auto"/>
          <w:sz w:val="32"/>
          <w:szCs w:val="32"/>
          <w:lang w:val="en-US" w:eastAsia="zh-CN"/>
        </w:rPr>
        <w:t>国有资本经营</w:t>
      </w:r>
      <w:r>
        <w:rPr>
          <w:rFonts w:hint="eastAsia" w:asciiTheme="minorEastAsia" w:hAnsiTheme="minorEastAsia" w:eastAsiaTheme="minorEastAsia"/>
          <w:b w:val="0"/>
          <w:bCs w:val="0"/>
          <w:i w:val="0"/>
          <w:iCs/>
          <w:color w:val="auto"/>
          <w:sz w:val="32"/>
          <w:szCs w:val="32"/>
        </w:rPr>
        <w:t>收支</w:t>
      </w:r>
      <w:r>
        <w:rPr>
          <w:rFonts w:hint="eastAsia" w:asciiTheme="minorEastAsia" w:hAnsiTheme="minorEastAsia" w:eastAsiaTheme="minorEastAsia"/>
          <w:b w:val="0"/>
          <w:bCs w:val="0"/>
          <w:i w:val="0"/>
          <w:iCs/>
          <w:color w:val="auto"/>
          <w:sz w:val="32"/>
          <w:szCs w:val="32"/>
          <w:lang w:eastAsia="zh-CN"/>
        </w:rPr>
        <w:t>。</w:t>
      </w:r>
    </w:p>
    <w:p>
      <w:pPr>
        <w:pStyle w:val="12"/>
        <w:rPr>
          <w:rFonts w:hAnsi="黑体"/>
          <w:b/>
          <w:sz w:val="32"/>
          <w:szCs w:val="32"/>
        </w:rPr>
      </w:pPr>
      <w:r>
        <w:rPr>
          <w:rFonts w:hint="eastAsia" w:hAnsi="黑体"/>
          <w:i/>
          <w:color w:val="000000" w:themeColor="text1"/>
          <w:sz w:val="32"/>
          <w:szCs w:val="32"/>
          <w14:textFill>
            <w14:solidFill>
              <w14:schemeClr w14:val="tx1"/>
            </w14:solidFill>
          </w14:textFill>
        </w:rPr>
        <w:t>十、</w:t>
      </w:r>
      <w:r>
        <w:rPr>
          <w:rFonts w:hint="eastAsia" w:hAnsi="黑体"/>
          <w:b/>
          <w:sz w:val="32"/>
          <w:szCs w:val="32"/>
        </w:rPr>
        <w:t>关于2020年度预算绩效情况的说明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本部门预算绩效管理开展情况、绩效目标和绩效评价报告作为附件公开</w:t>
      </w:r>
      <w:r>
        <w:rPr>
          <w:rFonts w:hint="eastAsia" w:asciiTheme="minorEastAsia" w:hAnsiTheme="minorEastAsia" w:eastAsiaTheme="minorEastAsia"/>
          <w:sz w:val="32"/>
          <w:szCs w:val="32"/>
          <w:lang w:eastAsia="zh-CN"/>
        </w:rPr>
        <w:t>。</w:t>
      </w:r>
    </w:p>
    <w:p>
      <w:pPr>
        <w:pStyle w:val="12"/>
        <w:rPr>
          <w:rFonts w:hAnsi="黑体"/>
          <w:b/>
          <w:bCs/>
          <w:i/>
          <w:color w:val="000000" w:themeColor="text1"/>
          <w:sz w:val="32"/>
          <w:szCs w:val="32"/>
          <w14:textFill>
            <w14:solidFill>
              <w14:schemeClr w14:val="tx1"/>
            </w14:solidFill>
          </w14:textFill>
        </w:rPr>
      </w:pPr>
      <w:r>
        <w:rPr>
          <w:rFonts w:hint="eastAsia" w:hAnsi="黑体"/>
          <w:b/>
          <w:bCs/>
          <w:i/>
          <w:color w:val="000000" w:themeColor="text1"/>
          <w:sz w:val="32"/>
          <w:szCs w:val="32"/>
          <w14:textFill>
            <w14:solidFill>
              <w14:schemeClr w14:val="tx1"/>
            </w14:solidFill>
          </w14:textFill>
        </w:rPr>
        <w:t>十一、其他重要事项情况说明</w:t>
      </w:r>
    </w:p>
    <w:p>
      <w:pPr>
        <w:pStyle w:val="12"/>
        <w:rPr>
          <w:rFonts w:hAnsi="黑体"/>
          <w:b/>
          <w:sz w:val="32"/>
          <w:szCs w:val="32"/>
        </w:rPr>
      </w:pPr>
      <w:r>
        <w:rPr>
          <w:rFonts w:hint="eastAsia" w:hAnsi="黑体"/>
          <w:b/>
          <w:sz w:val="32"/>
          <w:szCs w:val="32"/>
        </w:rPr>
        <w:t xml:space="preserve">    （一）关于机关运行经费支出情况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23.13</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6.07</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20.78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根据工作实际需要调整预算支出</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（二）一般性支出情况</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 xml:space="preserve">   （三）政府采购支出情况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本部门2020年度政府采购支出总额2.80万元，其中：政府采购货物支出2.80 万元、政府采购工程支出0万元、政府采购服务支出0万元。授予中小企业合同金额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2.80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2"/>
        <w:ind w:firstLine="320" w:firstLineChars="100"/>
        <w:rPr>
          <w:rFonts w:hAnsi="黑体"/>
          <w:b/>
          <w:sz w:val="32"/>
          <w:szCs w:val="32"/>
        </w:rPr>
      </w:pPr>
      <w:r>
        <w:rPr>
          <w:rFonts w:hint="eastAsia" w:hAnsi="黑体"/>
          <w:b/>
          <w:sz w:val="32"/>
          <w:szCs w:val="32"/>
        </w:rPr>
        <w:t>（四）国有资产占用情况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截至2020年12月31日，本单位共有车辆0辆；单位价值50万元以上通用设备0台（套）；单位价值100万元以上专用设备0台（套）。</w:t>
      </w: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textAlignment w:val="center"/>
        <w:rPr>
          <w:rFonts w:hint="eastAsia" w:ascii="宋体" w:hAnsi="宋体" w:eastAsia="宋体" w:cs="宋体"/>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一、“一般公共财政拨款收入”:指财政当年拨付的资金。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textAlignment w:val="center"/>
        <w:rPr>
          <w:rFonts w:hint="eastAsia" w:ascii="宋体" w:hAnsi="宋体" w:eastAsia="宋体" w:cs="宋体"/>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二、“三公”经费:纳入财政预算管理的“三公”经费，是指部门用财政拨款安排的因公出国(境)费、公务用车购置及运行费和公务接待费。其中因公出国(境)费反映单位公务出国(境)的国际旅费、国外城市间交通费、住宿费、伙食费、培训费等支出;公务用车购置及运行费反映单位公务用车车辆购置支出(含车辆购置税)及燃料费、维修费、过路过桥费、保险费等支出;公务接待费反映单位按规定开支的各类接待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textAlignment w:val="center"/>
        <w:rPr>
          <w:rFonts w:hint="eastAsia" w:ascii="宋体" w:hAnsi="宋体" w:eastAsia="宋体" w:cs="宋体"/>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三、“机关运行经费”是指为保障行政单位和参照公务员法管理的事业单位运行用于购买货物或服务的各项资金，包括办公及印刷费、邮电费、差旅费、会议费、日常维修费等。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textAlignment w:val="center"/>
        <w:rPr>
          <w:rFonts w:hint="eastAsia" w:ascii="宋体" w:hAnsi="宋体" w:eastAsia="宋体" w:cs="宋体"/>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四 、“国有资产占用情况”是指单位用各类资金购置的车辆、设备等固定资产数量情况。</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tbl>
      <w:tblPr>
        <w:tblStyle w:val="7"/>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600" w:lineRule="exact"/>
        <w:rPr>
          <w:ins w:id="0" w:author="lenovo" w:date="2021-06-09T10:44:00Z"/>
          <w:rFonts w:eastAsia="黑体"/>
          <w:sz w:val="32"/>
          <w:szCs w:val="32"/>
        </w:rPr>
      </w:pPr>
    </w:p>
    <w:p>
      <w:pPr>
        <w:jc w:val="center"/>
        <w:rPr>
          <w:rFonts w:hint="eastAsia" w:ascii="方正小标宋简体" w:eastAsia="方正小标宋简体" w:cs="方正小标宋简体"/>
          <w:sz w:val="48"/>
          <w:szCs w:val="48"/>
          <w:lang w:val="en-US" w:eastAsia="zh-CN" w:bidi="ar-SA"/>
        </w:rPr>
      </w:pPr>
      <w:r>
        <w:rPr>
          <w:rFonts w:hint="eastAsia" w:ascii="方正小标宋简体" w:eastAsia="方正小标宋简体" w:cs="方正小标宋简体"/>
          <w:sz w:val="48"/>
          <w:szCs w:val="48"/>
          <w:lang w:val="en-US" w:eastAsia="zh-CN" w:bidi="ar-SA"/>
        </w:rPr>
        <w:t>湘西自治州人力资源和社会保障局</w:t>
      </w:r>
    </w:p>
    <w:p>
      <w:pPr>
        <w:jc w:val="center"/>
        <w:rPr>
          <w:rFonts w:hint="eastAsia" w:ascii="方正小标宋简体" w:eastAsia="方正小标宋简体" w:cs="方正小标宋简体"/>
          <w:sz w:val="48"/>
          <w:szCs w:val="48"/>
          <w:lang w:bidi="ar-SA"/>
        </w:rPr>
      </w:pPr>
      <w:r>
        <w:rPr>
          <w:rFonts w:hint="eastAsia" w:ascii="方正小标宋简体" w:eastAsia="方正小标宋简体" w:cs="方正小标宋简体"/>
          <w:sz w:val="48"/>
          <w:szCs w:val="48"/>
          <w:lang w:val="en-US" w:eastAsia="zh-CN" w:bidi="ar-SA"/>
        </w:rPr>
        <w:t>2020</w:t>
      </w:r>
      <w:r>
        <w:rPr>
          <w:rFonts w:hint="eastAsia" w:ascii="方正小标宋简体" w:eastAsia="方正小标宋简体" w:cs="方正小标宋简体"/>
          <w:sz w:val="48"/>
          <w:szCs w:val="48"/>
          <w:lang w:bidi="ar-SA"/>
        </w:rPr>
        <w:t>年度部门整体支出绩效自评报告</w:t>
      </w:r>
    </w:p>
    <w:p>
      <w:pPr>
        <w:jc w:val="center"/>
        <w:rPr>
          <w:rFonts w:eastAsia="楷体_GB2312"/>
          <w:b/>
          <w:bCs/>
          <w:sz w:val="32"/>
          <w:szCs w:val="32"/>
        </w:rPr>
      </w:pPr>
    </w:p>
    <w:p>
      <w:pPr>
        <w:jc w:val="center"/>
        <w:rPr>
          <w:rFonts w:eastAsia="黑体"/>
          <w:sz w:val="32"/>
          <w:szCs w:val="32"/>
        </w:rPr>
      </w:pPr>
    </w:p>
    <w:p>
      <w:pPr>
        <w:jc w:val="both"/>
        <w:rPr>
          <w:rFonts w:eastAsia="黑体"/>
          <w:sz w:val="32"/>
          <w:szCs w:val="32"/>
        </w:rPr>
      </w:pPr>
      <w:bookmarkStart w:id="7" w:name="_GoBack"/>
      <w:bookmarkEnd w:id="7"/>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hint="default" w:ascii="Times New Roman" w:hAnsi="Times New Roman" w:eastAsia="黑体" w:cs="Times New Roman"/>
          <w:sz w:val="36"/>
          <w:szCs w:val="36"/>
          <w:lang w:val="en-US" w:eastAsia="zh-CN" w:bidi="ar-SA"/>
        </w:rPr>
      </w:pPr>
      <w:r>
        <w:rPr>
          <w:rFonts w:hint="eastAsia" w:eastAsia="黑体"/>
          <w:sz w:val="36"/>
          <w:szCs w:val="36"/>
        </w:rPr>
        <w:t>预算编码：</w:t>
      </w:r>
      <w:r>
        <w:rPr>
          <w:rFonts w:hint="eastAsia" w:eastAsia="黑体"/>
          <w:sz w:val="36"/>
          <w:szCs w:val="36"/>
          <w:lang w:val="en-US" w:eastAsia="zh-CN"/>
        </w:rPr>
        <w:t>505</w:t>
      </w:r>
    </w:p>
    <w:p>
      <w:pPr>
        <w:spacing w:line="600" w:lineRule="exact"/>
        <w:jc w:val="center"/>
        <w:rPr>
          <w:rFonts w:eastAsia="黑体"/>
          <w:sz w:val="36"/>
          <w:szCs w:val="36"/>
        </w:rPr>
      </w:pPr>
    </w:p>
    <w:p>
      <w:pPr>
        <w:spacing w:line="600" w:lineRule="exact"/>
        <w:ind w:firstLine="2099" w:firstLineChars="656"/>
        <w:jc w:val="left"/>
        <w:rPr>
          <w:rFonts w:hint="eastAsia"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hint="eastAsia" w:eastAsia="仿宋_GB2312" w:cs="Arial"/>
          <w:sz w:val="28"/>
          <w:szCs w:val="28"/>
          <w:lang w:bidi="ar-SA"/>
        </w:rPr>
      </w:pPr>
      <w:r>
        <w:rPr>
          <w:rFonts w:hint="eastAsia" w:eastAsia="仿宋_GB2312"/>
          <w:sz w:val="32"/>
          <w:szCs w:val="32"/>
        </w:rPr>
        <w:t>评价机构：部门（单位）评价组</w:t>
      </w:r>
    </w:p>
    <w:p>
      <w:pPr>
        <w:ind w:firstLine="420" w:firstLineChars="150"/>
        <w:jc w:val="left"/>
        <w:rPr>
          <w:rFonts w:hint="eastAsia" w:eastAsia="仿宋_GB2312" w:cs="Arial"/>
          <w:sz w:val="28"/>
          <w:szCs w:val="28"/>
          <w:lang w:bidi="ar-SA"/>
        </w:rPr>
      </w:pPr>
    </w:p>
    <w:p>
      <w:pPr>
        <w:jc w:val="center"/>
        <w:rPr>
          <w:rFonts w:hint="eastAsia" w:eastAsia="仿宋_GB2312" w:cs="Arial"/>
          <w:sz w:val="28"/>
          <w:szCs w:val="28"/>
          <w:lang w:bidi="ar-SA"/>
        </w:rPr>
      </w:pPr>
    </w:p>
    <w:p>
      <w:pPr>
        <w:jc w:val="center"/>
        <w:rPr>
          <w:rFonts w:hint="eastAsia" w:eastAsia="仿宋_GB2312" w:cs="Arial"/>
          <w:sz w:val="28"/>
          <w:szCs w:val="28"/>
          <w:lang w:bidi="ar-SA"/>
        </w:rPr>
      </w:pPr>
    </w:p>
    <w:p>
      <w:pPr>
        <w:jc w:val="center"/>
        <w:rPr>
          <w:rFonts w:hint="eastAsia" w:eastAsia="仿宋_GB2312" w:cs="Arial"/>
          <w:sz w:val="28"/>
          <w:szCs w:val="28"/>
          <w:lang w:bidi="ar-SA"/>
        </w:rPr>
      </w:pPr>
    </w:p>
    <w:p>
      <w:pPr>
        <w:jc w:val="center"/>
        <w:rPr>
          <w:rFonts w:hint="eastAsia" w:eastAsia="仿宋_GB2312" w:cs="Arial"/>
          <w:sz w:val="28"/>
          <w:szCs w:val="28"/>
          <w:lang w:bidi="ar-SA"/>
        </w:rPr>
      </w:pPr>
    </w:p>
    <w:p>
      <w:pPr>
        <w:pStyle w:val="2"/>
        <w:rPr>
          <w:rFonts w:hint="eastAsia"/>
        </w:rPr>
      </w:pPr>
    </w:p>
    <w:p>
      <w:pPr>
        <w:jc w:val="center"/>
        <w:rPr>
          <w:rFonts w:hint="eastAsia" w:eastAsia="仿宋_GB2312" w:cs="Arial"/>
          <w:sz w:val="28"/>
          <w:szCs w:val="28"/>
          <w:lang w:bidi="ar-SA"/>
        </w:rPr>
      </w:pPr>
    </w:p>
    <w:p>
      <w:pPr>
        <w:jc w:val="center"/>
        <w:rPr>
          <w:rFonts w:hint="eastAsia" w:ascii="仿宋_GB2312" w:eastAsia="仿宋_GB2312" w:cs="仿宋_GB2312"/>
          <w:sz w:val="28"/>
          <w:szCs w:val="28"/>
          <w:lang w:bidi="ar-SA"/>
        </w:rPr>
      </w:pPr>
      <w:r>
        <w:rPr>
          <w:rFonts w:hint="eastAsia" w:ascii="仿宋_GB2312" w:eastAsia="仿宋_GB2312" w:cs="仿宋_GB2312"/>
          <w:sz w:val="28"/>
          <w:szCs w:val="28"/>
          <w:lang w:bidi="ar-SA"/>
        </w:rPr>
        <w:t>报告时间：</w:t>
      </w:r>
      <w:r>
        <w:rPr>
          <w:rFonts w:hint="eastAsia" w:ascii="仿宋_GB2312" w:eastAsia="仿宋_GB2312" w:cs="仿宋_GB2312"/>
          <w:sz w:val="28"/>
          <w:szCs w:val="28"/>
          <w:u w:val="single"/>
          <w:lang w:val="en-US" w:eastAsia="zh-CN" w:bidi="ar-SA"/>
        </w:rPr>
        <w:t>2021</w:t>
      </w:r>
      <w:r>
        <w:rPr>
          <w:rFonts w:hint="eastAsia" w:ascii="仿宋_GB2312" w:eastAsia="仿宋_GB2312" w:cs="仿宋_GB2312"/>
          <w:sz w:val="28"/>
          <w:szCs w:val="28"/>
          <w:lang w:bidi="ar-SA"/>
        </w:rPr>
        <w:t>年</w:t>
      </w:r>
      <w:r>
        <w:rPr>
          <w:rFonts w:hint="eastAsia" w:ascii="仿宋_GB2312" w:eastAsia="仿宋_GB2312" w:cs="仿宋_GB2312"/>
          <w:sz w:val="28"/>
          <w:szCs w:val="28"/>
          <w:u w:val="single"/>
          <w:lang w:bidi="ar-SA"/>
        </w:rPr>
        <w:t xml:space="preserve"> </w:t>
      </w:r>
      <w:r>
        <w:rPr>
          <w:rFonts w:hint="eastAsia" w:ascii="仿宋_GB2312" w:eastAsia="仿宋_GB2312" w:cs="仿宋_GB2312"/>
          <w:sz w:val="28"/>
          <w:szCs w:val="28"/>
          <w:u w:val="single"/>
          <w:lang w:val="en-US" w:eastAsia="zh-CN" w:bidi="ar-SA"/>
        </w:rPr>
        <w:t>6</w:t>
      </w:r>
      <w:r>
        <w:rPr>
          <w:rFonts w:hint="eastAsia" w:ascii="仿宋_GB2312" w:eastAsia="仿宋_GB2312" w:cs="仿宋_GB2312"/>
          <w:sz w:val="28"/>
          <w:szCs w:val="28"/>
          <w:lang w:bidi="ar-SA"/>
        </w:rPr>
        <w:t>月</w:t>
      </w:r>
    </w:p>
    <w:p>
      <w:pPr>
        <w:jc w:val="center"/>
        <w:rPr>
          <w:rFonts w:hint="eastAsia" w:ascii="仿宋_GB2312" w:eastAsia="仿宋_GB2312" w:cs="仿宋_GB2312"/>
          <w:sz w:val="32"/>
          <w:szCs w:val="32"/>
          <w:lang w:bidi="ar-SA"/>
        </w:rPr>
      </w:pPr>
    </w:p>
    <w:p>
      <w:pPr>
        <w:jc w:val="center"/>
        <w:rPr>
          <w:rFonts w:hint="eastAsia" w:ascii="仿宋_GB2312" w:eastAsia="仿宋_GB2312" w:cs="仿宋_GB2312"/>
          <w:sz w:val="32"/>
          <w:szCs w:val="32"/>
          <w:lang w:bidi="ar-SA"/>
        </w:rPr>
      </w:pPr>
      <w:r>
        <w:rPr>
          <w:rFonts w:hint="eastAsia" w:ascii="仿宋_GB2312" w:eastAsia="仿宋_GB2312" w:cs="仿宋_GB2312"/>
          <w:sz w:val="32"/>
          <w:szCs w:val="32"/>
          <w:lang w:bidi="ar-SA"/>
        </w:rPr>
        <w:t>（此页为封面）</w:t>
      </w:r>
    </w:p>
    <w:p>
      <w:pPr>
        <w:spacing w:line="540" w:lineRule="exact"/>
        <w:jc w:val="left"/>
        <w:rPr>
          <w:rFonts w:hint="eastAsia" w:eastAsia="黑体" w:cs="Arial"/>
          <w:sz w:val="32"/>
          <w:szCs w:val="32"/>
          <w:shd w:val="clear" w:color="auto" w:fill="FFFFFF"/>
          <w:lang w:bidi="ar-SA"/>
        </w:rPr>
      </w:pPr>
    </w:p>
    <w:p>
      <w:pPr>
        <w:spacing w:line="540" w:lineRule="exact"/>
        <w:jc w:val="left"/>
        <w:rPr>
          <w:rFonts w:hint="eastAsia" w:eastAsia="黑体" w:cs="Arial"/>
          <w:sz w:val="32"/>
          <w:szCs w:val="32"/>
          <w:shd w:val="clear" w:color="auto" w:fill="FFFFFF"/>
          <w:lang w:bidi="ar-SA"/>
        </w:rPr>
      </w:pPr>
    </w:p>
    <w:tbl>
      <w:tblPr>
        <w:tblStyle w:val="7"/>
        <w:tblW w:w="53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78"/>
        <w:gridCol w:w="174"/>
        <w:gridCol w:w="685"/>
        <w:gridCol w:w="805"/>
        <w:gridCol w:w="568"/>
        <w:gridCol w:w="1098"/>
        <w:gridCol w:w="1150"/>
        <w:gridCol w:w="1165"/>
        <w:gridCol w:w="31"/>
        <w:gridCol w:w="1274"/>
        <w:gridCol w:w="1159"/>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577" w:type="dxa"/>
            <w:gridSpan w:val="1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黑体" w:cs="黑体"/>
                <w:sz w:val="28"/>
                <w:szCs w:val="28"/>
                <w:lang w:bidi="ar-SA"/>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bidi="ar-SA"/>
              </w:rPr>
              <w:t>联系人</w:t>
            </w:r>
          </w:p>
        </w:tc>
        <w:tc>
          <w:tcPr>
            <w:tcW w:w="3640" w:type="dxa"/>
            <w:gridSpan w:val="5"/>
            <w:noWrap w:val="0"/>
            <w:vAlign w:val="center"/>
          </w:tcPr>
          <w:p>
            <w:pPr>
              <w:autoSpaceDN w:val="0"/>
              <w:spacing w:line="320" w:lineRule="exact"/>
              <w:jc w:val="center"/>
              <w:textAlignment w:val="center"/>
              <w:rPr>
                <w:rFonts w:hint="default" w:eastAsia="仿宋_GB2312" w:cs="仿宋_GB2312"/>
                <w:sz w:val="24"/>
                <w:highlight w:val="none"/>
                <w:lang w:val="en-US" w:eastAsia="zh-CN" w:bidi="ar-SA"/>
              </w:rPr>
            </w:pPr>
            <w:r>
              <w:rPr>
                <w:rFonts w:hint="eastAsia" w:eastAsia="仿宋_GB2312" w:cs="仿宋_GB2312"/>
                <w:sz w:val="24"/>
                <w:highlight w:val="none"/>
                <w:lang w:val="en-US" w:eastAsia="zh-CN" w:bidi="ar-SA"/>
              </w:rPr>
              <w:t>张泽晖</w:t>
            </w:r>
          </w:p>
        </w:tc>
        <w:tc>
          <w:tcPr>
            <w:tcW w:w="985" w:type="dxa"/>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bidi="ar-SA"/>
              </w:rPr>
              <w:t>联系电话</w:t>
            </w:r>
          </w:p>
        </w:tc>
        <w:tc>
          <w:tcPr>
            <w:tcW w:w="3555" w:type="dxa"/>
            <w:gridSpan w:val="4"/>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eastAsia="仿宋_GB2312" w:cs="仿宋_GB2312"/>
                <w:sz w:val="24"/>
                <w:highlight w:val="none"/>
                <w:lang w:bidi="ar-SA"/>
              </w:rPr>
              <w:t>0743-8222527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bidi="ar-SA"/>
              </w:rPr>
              <w:t>人员编制</w:t>
            </w:r>
          </w:p>
        </w:tc>
        <w:tc>
          <w:tcPr>
            <w:tcW w:w="3640" w:type="dxa"/>
            <w:gridSpan w:val="5"/>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179</w:t>
            </w:r>
          </w:p>
        </w:tc>
        <w:tc>
          <w:tcPr>
            <w:tcW w:w="985" w:type="dxa"/>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bidi="ar-SA"/>
              </w:rPr>
              <w:t>实有人数</w:t>
            </w:r>
          </w:p>
        </w:tc>
        <w:tc>
          <w:tcPr>
            <w:tcW w:w="3555" w:type="dxa"/>
            <w:gridSpan w:val="4"/>
            <w:noWrap w:val="0"/>
            <w:vAlign w:val="center"/>
          </w:tcPr>
          <w:p>
            <w:pPr>
              <w:autoSpaceDN w:val="0"/>
              <w:spacing w:line="320" w:lineRule="exact"/>
              <w:jc w:val="center"/>
              <w:textAlignment w:val="center"/>
              <w:rPr>
                <w:rFonts w:hint="default" w:eastAsia="仿宋_GB2312" w:cs="仿宋_GB2312"/>
                <w:sz w:val="24"/>
                <w:highlight w:val="none"/>
                <w:lang w:val="en-US" w:eastAsia="zh-CN" w:bidi="ar-SA"/>
              </w:rPr>
            </w:pPr>
            <w:r>
              <w:rPr>
                <w:rFonts w:hint="eastAsia" w:eastAsia="仿宋_GB2312" w:cs="仿宋_GB2312"/>
                <w:sz w:val="24"/>
                <w:highlight w:val="none"/>
                <w:lang w:val="en-US" w:eastAsia="zh-CN" w:bidi="ar-SA"/>
              </w:rPr>
              <w:t>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职能职责概述</w:t>
            </w:r>
          </w:p>
        </w:tc>
        <w:tc>
          <w:tcPr>
            <w:tcW w:w="8180" w:type="dxa"/>
            <w:gridSpan w:val="10"/>
            <w:noWrap w:val="0"/>
            <w:vAlign w:val="center"/>
          </w:tcPr>
          <w:p>
            <w:pPr>
              <w:autoSpaceDN w:val="0"/>
              <w:spacing w:line="320" w:lineRule="exact"/>
              <w:ind w:firstLine="240" w:firstLineChars="100"/>
              <w:jc w:val="left"/>
              <w:textAlignment w:val="center"/>
              <w:rPr>
                <w:rFonts w:hint="eastAsia" w:ascii="Times New Roman" w:hAnsi="Times New Roman" w:eastAsia="仿宋_GB2312" w:cs="仿宋_GB2312"/>
                <w:sz w:val="24"/>
                <w:szCs w:val="24"/>
                <w:lang w:val="en-US" w:eastAsia="zh-CN" w:bidi="ar-SA"/>
              </w:rPr>
            </w:pPr>
            <w:r>
              <w:rPr>
                <w:rFonts w:hint="eastAsia" w:ascii="Times New Roman" w:hAnsi="Times New Roman" w:eastAsia="仿宋_GB2312" w:cs="仿宋_GB2312"/>
                <w:sz w:val="24"/>
                <w:szCs w:val="24"/>
                <w:lang w:val="en-US" w:eastAsia="zh-CN" w:bidi="ar-SA"/>
              </w:rPr>
              <w:t>单位的主要职责是：(1)拟定全州人力资源和社会保障事业发展政策、规划，按规定起草有关地方性法规、单行条例和政府规章草案并组织实施；(2)拟定全州人力资源市场发展规划和人力资源服务业发展、人力资源流动政策，促进人力资源合理流动、有效配置；(3)负责全州促进就业工作，拟订统筹城乡就业发展规划和政策，完善公共就业创业体系，统筹建立面向城乡劳动者的职业技能培训制度，拟订就业援助制度，牵头拟订高校毕业生就业政策；(4)统筹推进建立全州覆盖城乡的多层次社会保障体系；(5)负责全州就业失业和相关社会保险基金预测预警和信息引导，拟订应对预案，实施预防、调节和控制，保持就业形势稳定和相关社会保险基金总体收支平衡；(6统筹拟订全州劳动人事争议调解仲裁工作规划和劳动关系政策，完善劳动关系协商协调机制，拟订并监督实施职工工作时间、休息休假和假期制度，拟订并监督实施消除非法使用童工政策和女工、未成年人特殊劳动保护政策。(7)牵头推进全州深化职称制度改革，拟订并组组实施专业技术人员管理、继续教育和博士后管理等政策，负责高层次专业技术人才选拔和培训工作，拟订并落实吸引留学人才来州（回国）工作或定居政策；(8)会同有关部门指导全州事业单位人事制度改革，按照管理礼泉县负责规范事业单位岗位设置、公开招聘、聘用合同等人事综合管理工作，拟订事业单位工作人员好机关工勤人员管理政策。(9)会同有关部门拟定全州事业单位热暖工资收入分配政策并组织实施，建立全州企事业单位人员工资决定、正常增长和支付保障机制；拟订全州企事业单位人员福利和离退休政策并组织实施；(10)会同有关部门拟订农民工工作综合性政策和规划，推动农民工相关政策的落实，协调解决重点难点问题，维护农民工合法权益。(11)承担省对全州为民办实事考核办公室日常工作，具体组织实施州直和中央在州有关单位省对州重点民生实施考核；会同有关部门组织实施省对州绩效评估考核工作；会同有关部门组织实施国家、省部表彰奖励制度和拟订州级表彰奖励制度，根据授权承办洲际及以下表彰奖励活动的鞥工作，承担泉州评比达标表彰工作；(12)完成州委、州政府交办的其他工作；(13)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(14)有关职责分工，高校毕业生就业政策由州人社局牵头，会同州教体局等部门拟定；高校毕业生离校后的就业指导和服务工作由州人事局负责。</w:t>
            </w:r>
          </w:p>
          <w:p>
            <w:pPr>
              <w:autoSpaceDN w:val="0"/>
              <w:spacing w:line="320" w:lineRule="exact"/>
              <w:ind w:firstLine="480" w:firstLineChars="200"/>
              <w:jc w:val="left"/>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年度主要</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工作内容</w:t>
            </w:r>
          </w:p>
        </w:tc>
        <w:tc>
          <w:tcPr>
            <w:tcW w:w="8180" w:type="dxa"/>
            <w:gridSpan w:val="10"/>
            <w:noWrap w:val="0"/>
            <w:vAlign w:val="center"/>
          </w:tcPr>
          <w:p>
            <w:pPr>
              <w:autoSpaceDN w:val="0"/>
              <w:spacing w:line="320" w:lineRule="exact"/>
              <w:ind w:firstLine="480" w:firstLineChars="200"/>
              <w:jc w:val="left"/>
              <w:textAlignment w:val="center"/>
              <w:rPr>
                <w:rFonts w:hint="eastAsia" w:ascii="Times New Roman" w:hAnsi="Times New Roman" w:eastAsia="仿宋_GB2312" w:cs="仿宋_GB2312"/>
                <w:spacing w:val="0"/>
                <w:sz w:val="24"/>
                <w:szCs w:val="24"/>
                <w:shd w:val="clear" w:color="auto" w:fill="auto"/>
                <w:lang w:bidi="ar-SA"/>
              </w:rPr>
            </w:pPr>
            <w:r>
              <w:rPr>
                <w:rFonts w:hint="eastAsia" w:ascii="Times New Roman" w:hAnsi="Times New Roman" w:eastAsia="仿宋_GB2312" w:cs="仿宋_GB2312"/>
                <w:spacing w:val="0"/>
                <w:sz w:val="24"/>
                <w:szCs w:val="24"/>
                <w:shd w:val="clear" w:color="auto" w:fill="auto"/>
                <w:lang w:val="en-US" w:eastAsia="zh-CN" w:bidi="ar-SA"/>
              </w:rPr>
              <w:t>任务1：</w:t>
            </w:r>
            <w:r>
              <w:rPr>
                <w:rFonts w:hint="eastAsia" w:ascii="Times New Roman" w:hAnsi="Times New Roman" w:eastAsia="仿宋_GB2312" w:cs="仿宋_GB2312"/>
                <w:spacing w:val="0"/>
                <w:sz w:val="24"/>
                <w:szCs w:val="24"/>
                <w:shd w:val="clear" w:color="auto" w:fill="auto"/>
                <w:lang w:bidi="ar-SA"/>
              </w:rPr>
              <w:t>深入推进稳就业工作。落实积极就业政策</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关注重点群体稳定就业</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拓宽就业渠道</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更加注重提升人才质量，更加注重优化人才结构，更加注重激发人才活力，推广使用“湘就业”、“就业帮”APP，实现全州劳动者便捷掌握最新岗位信息，快速找到适合岗位实现就业。</w:t>
            </w:r>
          </w:p>
          <w:p>
            <w:pPr>
              <w:autoSpaceDN w:val="0"/>
              <w:spacing w:line="320" w:lineRule="exact"/>
              <w:ind w:firstLine="480" w:firstLineChars="200"/>
              <w:jc w:val="left"/>
              <w:textAlignment w:val="center"/>
              <w:rPr>
                <w:rFonts w:hint="eastAsia" w:ascii="Times New Roman" w:hAnsi="Times New Roman" w:eastAsia="仿宋_GB2312" w:cs="仿宋_GB2312"/>
                <w:spacing w:val="0"/>
                <w:sz w:val="24"/>
                <w:szCs w:val="24"/>
                <w:shd w:val="clear" w:color="auto" w:fill="auto"/>
                <w:lang w:bidi="ar-SA"/>
              </w:rPr>
            </w:pPr>
            <w:r>
              <w:rPr>
                <w:rFonts w:hint="eastAsia" w:ascii="Times New Roman" w:hAnsi="Times New Roman" w:eastAsia="仿宋_GB2312" w:cs="仿宋_GB2312"/>
                <w:spacing w:val="0"/>
                <w:sz w:val="24"/>
                <w:szCs w:val="24"/>
                <w:shd w:val="clear" w:color="auto" w:fill="auto"/>
                <w:lang w:val="en-US" w:eastAsia="zh-CN" w:bidi="ar-SA"/>
              </w:rPr>
              <w:t>任务2：</w:t>
            </w:r>
            <w:r>
              <w:rPr>
                <w:rFonts w:hint="eastAsia" w:ascii="Times New Roman" w:hAnsi="Times New Roman" w:eastAsia="仿宋_GB2312" w:cs="仿宋_GB2312"/>
                <w:spacing w:val="0"/>
                <w:sz w:val="24"/>
                <w:szCs w:val="24"/>
                <w:shd w:val="clear" w:color="auto" w:fill="auto"/>
                <w:lang w:bidi="ar-SA"/>
              </w:rPr>
              <w:t>着力做实就业创业服务。继续抓好和扩大创业带动就业重点乡镇(街道)建设，通过“十百千”项目工程建设有效实现农村劳动力就近就地就业。</w:t>
            </w:r>
          </w:p>
          <w:p>
            <w:pPr>
              <w:autoSpaceDN w:val="0"/>
              <w:spacing w:line="320" w:lineRule="exact"/>
              <w:ind w:firstLine="480" w:firstLineChars="200"/>
              <w:jc w:val="left"/>
              <w:textAlignment w:val="center"/>
              <w:rPr>
                <w:rFonts w:hint="eastAsia" w:ascii="Times New Roman" w:hAnsi="Times New Roman" w:eastAsia="仿宋_GB2312" w:cs="仿宋_GB2312"/>
                <w:spacing w:val="0"/>
                <w:sz w:val="24"/>
                <w:szCs w:val="24"/>
                <w:shd w:val="clear" w:color="auto" w:fill="auto"/>
                <w:lang w:bidi="ar-SA"/>
              </w:rPr>
            </w:pPr>
            <w:r>
              <w:rPr>
                <w:rFonts w:hint="eastAsia" w:ascii="Times New Roman" w:hAnsi="Times New Roman" w:eastAsia="仿宋_GB2312" w:cs="仿宋_GB2312"/>
                <w:spacing w:val="0"/>
                <w:sz w:val="24"/>
                <w:szCs w:val="24"/>
                <w:shd w:val="clear" w:color="auto" w:fill="auto"/>
                <w:lang w:val="en-US" w:eastAsia="zh-CN" w:bidi="ar-SA"/>
              </w:rPr>
              <w:t>任务3：</w:t>
            </w:r>
            <w:r>
              <w:rPr>
                <w:rFonts w:hint="eastAsia" w:ascii="Times New Roman" w:hAnsi="Times New Roman" w:eastAsia="仿宋_GB2312" w:cs="仿宋_GB2312"/>
                <w:spacing w:val="0"/>
                <w:sz w:val="24"/>
                <w:szCs w:val="24"/>
                <w:shd w:val="clear" w:color="auto" w:fill="auto"/>
                <w:lang w:bidi="ar-SA"/>
              </w:rPr>
              <w:t>不断加强社会保障体系建设</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切实抓好人事人才工作改革。更加注重推动人才向产业集聚</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坚决破除育才、选才、引才、用才的体制机制障碍，做好人才引进、培养、评价、使用和激励工作，进一步壮大事业单位人才队伍规模</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深化事业单位人事制度改革、岗位设置，扎实做好州直事业单位调配等工作，做好人事档案数字化管理工作,提高便捷高效的人事档案管理和服务</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依托“武陵人才”“技能大师工作室”“湘西工匠”等人才评选活动，推动全州专业技术人才和高技能人才发展。</w:t>
            </w:r>
          </w:p>
          <w:p>
            <w:pPr>
              <w:autoSpaceDN w:val="0"/>
              <w:spacing w:line="320" w:lineRule="exact"/>
              <w:ind w:firstLine="480" w:firstLineChars="200"/>
              <w:jc w:val="left"/>
              <w:textAlignment w:val="center"/>
              <w:rPr>
                <w:rFonts w:hint="eastAsia" w:eastAsia="仿宋_GB2312" w:cs="仿宋_GB2312"/>
                <w:sz w:val="24"/>
                <w:lang w:bidi="ar-SA"/>
              </w:rPr>
            </w:pPr>
            <w:r>
              <w:rPr>
                <w:rFonts w:hint="eastAsia" w:ascii="Times New Roman" w:hAnsi="Times New Roman" w:eastAsia="仿宋_GB2312" w:cs="仿宋_GB2312"/>
                <w:spacing w:val="0"/>
                <w:sz w:val="24"/>
                <w:szCs w:val="24"/>
                <w:shd w:val="clear" w:color="auto" w:fill="auto"/>
                <w:lang w:val="en-US" w:eastAsia="zh-CN" w:bidi="ar-SA"/>
              </w:rPr>
              <w:t>任务4：</w:t>
            </w:r>
            <w:r>
              <w:rPr>
                <w:rFonts w:hint="eastAsia" w:ascii="Times New Roman" w:hAnsi="Times New Roman" w:eastAsia="仿宋_GB2312" w:cs="仿宋_GB2312"/>
                <w:spacing w:val="0"/>
                <w:sz w:val="24"/>
                <w:szCs w:val="24"/>
                <w:shd w:val="clear" w:color="auto" w:fill="auto"/>
                <w:lang w:bidi="ar-SA"/>
              </w:rPr>
              <w:t>努力构建和谐劳动关系。加大保障农民工工资支付力度</w:t>
            </w:r>
            <w:r>
              <w:rPr>
                <w:rFonts w:hint="eastAsia" w:ascii="Times New Roman" w:hAnsi="Times New Roman" w:eastAsia="仿宋_GB2312" w:cs="仿宋_GB2312"/>
                <w:spacing w:val="0"/>
                <w:sz w:val="24"/>
                <w:szCs w:val="24"/>
                <w:shd w:val="clear" w:color="auto" w:fill="auto"/>
                <w:lang w:eastAsia="zh-CN" w:bidi="ar-SA"/>
              </w:rPr>
              <w:t>，</w:t>
            </w:r>
            <w:r>
              <w:rPr>
                <w:rFonts w:hint="eastAsia" w:ascii="Times New Roman" w:hAnsi="Times New Roman" w:eastAsia="仿宋_GB2312" w:cs="仿宋_GB2312"/>
                <w:spacing w:val="0"/>
                <w:sz w:val="24"/>
                <w:szCs w:val="24"/>
                <w:shd w:val="clear" w:color="auto" w:fill="auto"/>
                <w:lang w:bidi="ar-SA"/>
              </w:rPr>
              <w:t>加强劳动人事争议仲裁调解专业化、规范化建设，提升调解效能。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36"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年度部门（单位）总体运行情况及取得的成绩</w:t>
            </w:r>
          </w:p>
        </w:tc>
        <w:tc>
          <w:tcPr>
            <w:tcW w:w="8180" w:type="dxa"/>
            <w:gridSpan w:val="10"/>
            <w:noWrap w:val="0"/>
            <w:vAlign w:val="top"/>
          </w:tcPr>
          <w:p>
            <w:pPr>
              <w:autoSpaceDN w:val="0"/>
              <w:spacing w:line="320" w:lineRule="exact"/>
              <w:ind w:firstLine="480" w:firstLineChars="200"/>
              <w:jc w:val="left"/>
              <w:textAlignment w:val="center"/>
              <w:rPr>
                <w:rFonts w:hint="eastAsia" w:ascii="仿宋" w:eastAsia="仿宋" w:cs="仿宋"/>
                <w:sz w:val="24"/>
                <w:szCs w:val="24"/>
                <w:lang w:bidi="ar-SA"/>
              </w:rPr>
            </w:pPr>
            <w:r>
              <w:rPr>
                <w:rFonts w:hint="eastAsia" w:ascii="仿宋" w:eastAsia="仿宋" w:cs="仿宋"/>
                <w:sz w:val="24"/>
                <w:szCs w:val="24"/>
                <w:lang w:val="en-US" w:eastAsia="zh-CN" w:bidi="ar-SA"/>
              </w:rPr>
              <w:t>1、2020年</w:t>
            </w:r>
            <w:r>
              <w:rPr>
                <w:rFonts w:hint="eastAsia" w:ascii="仿宋" w:eastAsia="仿宋" w:cs="仿宋"/>
                <w:sz w:val="24"/>
                <w:szCs w:val="24"/>
                <w:lang w:bidi="ar-SA"/>
              </w:rPr>
              <w:t>就业形势保持总体稳定</w:t>
            </w:r>
            <w:r>
              <w:rPr>
                <w:rFonts w:hint="eastAsia" w:ascii="仿宋" w:eastAsia="仿宋" w:cs="仿宋"/>
                <w:sz w:val="24"/>
                <w:szCs w:val="24"/>
                <w:lang w:eastAsia="zh-CN" w:bidi="ar-SA"/>
              </w:rPr>
              <w:t>，</w:t>
            </w:r>
            <w:r>
              <w:rPr>
                <w:rFonts w:hint="eastAsia" w:ascii="仿宋" w:eastAsia="仿宋" w:cs="仿宋"/>
                <w:sz w:val="24"/>
                <w:szCs w:val="24"/>
                <w:lang w:bidi="ar-SA"/>
              </w:rPr>
              <w:t>全州城镇新增就业2.37万人，完成年任务的103.2%；人力资源服务基础全面夯实</w:t>
            </w:r>
            <w:r>
              <w:rPr>
                <w:rFonts w:hint="eastAsia" w:ascii="仿宋" w:eastAsia="仿宋" w:cs="仿宋"/>
                <w:sz w:val="24"/>
                <w:szCs w:val="24"/>
                <w:lang w:eastAsia="zh-CN" w:bidi="ar-SA"/>
              </w:rPr>
              <w:t>，</w:t>
            </w:r>
            <w:r>
              <w:rPr>
                <w:rFonts w:hint="eastAsia" w:ascii="仿宋" w:eastAsia="仿宋" w:cs="仿宋"/>
                <w:sz w:val="24"/>
                <w:szCs w:val="24"/>
                <w:lang w:bidi="ar-SA"/>
              </w:rPr>
              <w:t>多渠道开展就业服务。在全省率先启动线上“春风行动”，开通就业服务“直通车”，推动全州春节前返乡的47.59万人名农村劳动力已全部返岗并实现了动态清零。打造常态化线上招聘平台，做实线上“就业帮”APP，运用“湘就业”APP，引导求职者和企业通过远程面试、岗位匹配推送等线上求职方式“一对一”对接。全州线上平台共推送企业2495家、岗位信息29.3万个，达成就业意向1.6万人。</w:t>
            </w:r>
          </w:p>
          <w:p>
            <w:pPr>
              <w:autoSpaceDN w:val="0"/>
              <w:spacing w:line="320" w:lineRule="exact"/>
              <w:ind w:firstLine="480" w:firstLineChars="200"/>
              <w:jc w:val="left"/>
              <w:textAlignment w:val="center"/>
              <w:rPr>
                <w:rFonts w:hint="eastAsia" w:ascii="仿宋" w:eastAsia="仿宋" w:cs="仿宋"/>
                <w:sz w:val="24"/>
                <w:szCs w:val="24"/>
                <w:lang w:val="en-US" w:eastAsia="zh-CN" w:bidi="ar-SA"/>
              </w:rPr>
            </w:pPr>
            <w:r>
              <w:rPr>
                <w:rFonts w:hint="eastAsia" w:ascii="仿宋" w:eastAsia="仿宋" w:cs="仿宋"/>
                <w:sz w:val="24"/>
                <w:szCs w:val="24"/>
                <w:lang w:val="en-US" w:eastAsia="zh-CN" w:bidi="ar-SA"/>
              </w:rPr>
              <w:t xml:space="preserve"> 2、全州累计建成313家扶贫车间，吸纳1.8万人就业，其中5433贫困劳动力实现就近就地就业，认定就业扶基地66个，吸纳2510名贫困劳动力就业。建成创业带动就业重点乡镇20个，打造农村专业合作示范社及民营示范企业280个，培育创业重点示范户2200余个，吸纳2.3万名建档立卡户等就业困难劳动力就近就地转移就业。全州创业孵化基地入驻各类初创企业437家，直接提供就业岗位6036个。</w:t>
            </w:r>
          </w:p>
          <w:p>
            <w:pPr>
              <w:autoSpaceDN w:val="0"/>
              <w:spacing w:line="320" w:lineRule="exact"/>
              <w:ind w:firstLine="480" w:firstLineChars="200"/>
              <w:jc w:val="left"/>
              <w:textAlignment w:val="center"/>
              <w:rPr>
                <w:rFonts w:hint="eastAsia" w:ascii="仿宋" w:eastAsia="仿宋" w:cs="仿宋"/>
                <w:sz w:val="24"/>
                <w:szCs w:val="24"/>
                <w:lang w:val="en-US" w:eastAsia="zh-CN" w:bidi="ar-SA"/>
              </w:rPr>
            </w:pPr>
            <w:r>
              <w:rPr>
                <w:rFonts w:hint="eastAsia" w:ascii="仿宋" w:eastAsia="仿宋" w:cs="仿宋"/>
                <w:sz w:val="24"/>
                <w:szCs w:val="24"/>
                <w:lang w:val="en-US" w:eastAsia="zh-CN" w:bidi="ar-SA"/>
              </w:rPr>
              <w:t>3、社会保险保障更加有力。社保扩面超额完成。全州企业养老保险新增参保2.01万人，征缴基金10.08亿元，社保待遇发放到位。发放机关事业单位养老保险、企业职工养老保险和城乡居民养老保险待遇28.8亿元，发放失业保险金1975.65万元，为工伤职工及供养亲属支付各项工伤保险待遇 7406.79万元，社保基金规范运作率、安全完整率和社会化发放率均达100%。社保费减免政策执行到位。认真落实社保降费政策，全州减免减半养老保险费2.31亿元、工伤保险4568万元、失业保险798万元。全年顺利完成各类人事考试和职业资格类考试，报名考生3.6万人次，整个招录工作组织有序、监督到位和公平公正，实现了“零失误、零差错、零投诉”，考试安全率达100%。人才引进力度不断加大。主动破解事业单位招人难、留人难问题,公开招引事业单位各类人才1530名，招募“三支一扶”人员44名。州直事业单位公开招聘153人，已完成了笔试、面试。专技人员管理不断加强。已完成2020年度高、中级职称职数申报、形式审查和高级职称材料报省等工作任务；开展州首届“武陵人才”选拔表彰工作，共44人获评。向省推荐6名科技创新人才；申报一期海外赤子湘西行项目和国家博士后服务基层活动项目。根据湘组〔2020〕63号文件精神，提高了乡镇事业单位工作人员工资收入，全州均实现高于当地事业单位同职级人员13%。做好了工资统计年报、义务教育教师工资待遇保障和全州2020年度事业单位工作人员、机关工勤人员正常晋级晋档工作。</w:t>
            </w:r>
          </w:p>
          <w:p>
            <w:pPr>
              <w:autoSpaceDN w:val="0"/>
              <w:spacing w:line="320" w:lineRule="exact"/>
              <w:ind w:firstLine="480" w:firstLineChars="200"/>
              <w:jc w:val="left"/>
              <w:textAlignment w:val="center"/>
              <w:rPr>
                <w:rFonts w:hint="eastAsia" w:ascii="仿宋" w:eastAsia="仿宋" w:cs="仿宋"/>
                <w:sz w:val="24"/>
                <w:szCs w:val="24"/>
                <w:lang w:val="en-US" w:eastAsia="zh-CN" w:bidi="ar-SA"/>
              </w:rPr>
            </w:pPr>
            <w:r>
              <w:rPr>
                <w:rFonts w:hint="eastAsia" w:ascii="仿宋" w:eastAsia="仿宋" w:cs="仿宋"/>
                <w:sz w:val="24"/>
                <w:szCs w:val="24"/>
                <w:lang w:val="en-US" w:eastAsia="zh-CN" w:bidi="ar-SA"/>
              </w:rPr>
              <w:t>4、劳动关系保持总体和谐，健全完善劳动关系机制。有力保障农民工工资支付，全州劳动保障监察机构共办结拖欠农民工工资案件607件，其中协调处理580件，立案办理27件，追讨拖欠农民工工资3833.31万元，涉及农民工3424人，依法移交公安涉嫌恶意欠薪案件6件，办结率100%，办结上级督办案件10件，办结率100%，尚未出现政府投资工程项目拖欠农民工工资违法行为，未发生因拖欠工资引发的群体性事件。稳步提高仲裁质量。全州共接待来人来访咨询3600多人次，受理劳动争议案件964件，其中调解结案759件,裁决结案205案件，涉案金额2779.68万元，涉及劳动者人数931人，结案率为100%,调解成功率78.7%。</w:t>
            </w:r>
          </w:p>
          <w:p>
            <w:pPr>
              <w:pStyle w:val="2"/>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577" w:type="dxa"/>
            <w:gridSpan w:val="1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黑体" w:cs="黑体"/>
                <w:sz w:val="28"/>
                <w:szCs w:val="28"/>
                <w:lang w:bidi="ar-SA"/>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577" w:type="dxa"/>
            <w:gridSpan w:val="1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b/>
                <w:bCs/>
                <w:sz w:val="24"/>
                <w:lang w:bidi="ar-SA"/>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976" w:type="dxa"/>
            <w:gridSpan w:val="3"/>
            <w:vMerge w:val="restart"/>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机构名称</w:t>
            </w:r>
          </w:p>
        </w:tc>
        <w:tc>
          <w:tcPr>
            <w:tcW w:w="1161" w:type="dxa"/>
            <w:gridSpan w:val="2"/>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收入合计</w:t>
            </w:r>
          </w:p>
        </w:tc>
        <w:tc>
          <w:tcPr>
            <w:tcW w:w="6440" w:type="dxa"/>
            <w:gridSpan w:val="7"/>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jc w:val="center"/>
        </w:trPr>
        <w:tc>
          <w:tcPr>
            <w:tcW w:w="1976" w:type="dxa"/>
            <w:gridSpan w:val="3"/>
            <w:vMerge w:val="continue"/>
            <w:noWrap w:val="0"/>
            <w:vAlign w:val="center"/>
          </w:tcPr>
          <w:p/>
        </w:tc>
        <w:tc>
          <w:tcPr>
            <w:tcW w:w="1161" w:type="dxa"/>
            <w:gridSpan w:val="2"/>
            <w:vMerge w:val="continue"/>
            <w:tcBorders>
              <w:right w:val="single" w:color="auto" w:sz="4" w:space="0"/>
            </w:tcBorders>
            <w:noWrap w:val="0"/>
            <w:vAlign w:val="center"/>
          </w:tcP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上年结转</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公共财</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政拨款</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政府基金拨款</w:t>
            </w:r>
          </w:p>
        </w:tc>
        <w:tc>
          <w:tcPr>
            <w:tcW w:w="2057"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纳入专户管理的非税收入拨款</w:t>
            </w: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其他</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976" w:type="dxa"/>
            <w:gridSpan w:val="3"/>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局机关及二级机构汇总</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12,859.49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2,219.93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7,491.86 </w:t>
            </w:r>
          </w:p>
        </w:tc>
        <w:tc>
          <w:tcPr>
            <w:tcW w:w="1011" w:type="dxa"/>
            <w:gridSpan w:val="2"/>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680.00 </w:t>
            </w: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2,467.70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1、</w:t>
            </w:r>
            <w:r>
              <w:rPr>
                <w:rFonts w:hint="eastAsia" w:eastAsia="仿宋_GB2312" w:cs="仿宋_GB2312"/>
                <w:sz w:val="24"/>
                <w:lang w:eastAsia="zh-CN" w:bidi="ar-SA"/>
              </w:rPr>
              <w:t>州</w:t>
            </w:r>
            <w:r>
              <w:rPr>
                <w:rFonts w:hint="eastAsia" w:eastAsia="仿宋_GB2312" w:cs="仿宋_GB2312"/>
                <w:sz w:val="24"/>
                <w:lang w:bidi="ar-SA"/>
              </w:rPr>
              <w:t>人力资源和社会保障局（本级）</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3,876.51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1,529.89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2,333.94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12.68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2、</w:t>
            </w:r>
            <w:r>
              <w:rPr>
                <w:rFonts w:hint="eastAsia" w:eastAsia="仿宋_GB2312" w:cs="仿宋_GB2312"/>
                <w:sz w:val="24"/>
                <w:lang w:eastAsia="zh-CN" w:bidi="ar-SA"/>
              </w:rPr>
              <w:t>州</w:t>
            </w:r>
            <w:r>
              <w:rPr>
                <w:rFonts w:hint="eastAsia" w:eastAsia="仿宋_GB2312" w:cs="仿宋_GB2312"/>
                <w:sz w:val="24"/>
                <w:lang w:bidi="ar-SA"/>
              </w:rPr>
              <w:t>人事考试院</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234.78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10.17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217.61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7.00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3、</w:t>
            </w:r>
            <w:r>
              <w:rPr>
                <w:rFonts w:hint="eastAsia" w:eastAsia="仿宋_GB2312" w:cs="仿宋_GB2312"/>
                <w:sz w:val="24"/>
                <w:lang w:eastAsia="zh-CN" w:bidi="ar-SA"/>
              </w:rPr>
              <w:t>州</w:t>
            </w:r>
            <w:r>
              <w:rPr>
                <w:rFonts w:hint="eastAsia" w:eastAsia="仿宋_GB2312" w:cs="仿宋_GB2312"/>
                <w:sz w:val="24"/>
                <w:lang w:bidi="ar-SA"/>
              </w:rPr>
              <w:t>就业服务中心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520.48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106.70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381.78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32.00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3" w:hRule="atLeast"/>
          <w:jc w:val="center"/>
        </w:trPr>
        <w:tc>
          <w:tcPr>
            <w:tcW w:w="1976" w:type="dxa"/>
            <w:gridSpan w:val="3"/>
            <w:noWrap w:val="0"/>
            <w:vAlign w:val="center"/>
          </w:tcPr>
          <w:p>
            <w:pPr>
              <w:spacing w:line="320" w:lineRule="exact"/>
              <w:rPr>
                <w:rFonts w:hint="eastAsia" w:eastAsia="仿宋_GB2312" w:cs="仿宋_GB2312"/>
                <w:sz w:val="24"/>
                <w:lang w:bidi="ar-SA"/>
              </w:rPr>
            </w:pPr>
            <w:r>
              <w:rPr>
                <w:rFonts w:hint="eastAsia"/>
              </w:rPr>
              <w:t>4、</w:t>
            </w:r>
            <w:r>
              <w:rPr>
                <w:rFonts w:hint="eastAsia"/>
                <w:lang w:eastAsia="zh-CN"/>
              </w:rPr>
              <w:t>州</w:t>
            </w:r>
            <w:r>
              <w:rPr>
                <w:rFonts w:hint="eastAsia"/>
              </w:rPr>
              <w:t>工伤保险服务中心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149.17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1.10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148.07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jc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5、</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劳动争议仲裁院</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139.36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18.43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117.93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6、</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人社局信息中心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139.78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7.30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132.48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jc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7、</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创业创新指导服务中心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5,012.36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443.90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2,589.61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514.40 </w:t>
            </w: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1,464.45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8、</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劳动保障监察局</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219.10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11.27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204.54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9、</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职业技能鉴定中心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488.16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11.05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309.11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168.00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10、</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人力资源服务中心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1,395.04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61.82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410.34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165.60 </w:t>
            </w: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757.28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11、</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城乡居民社会养老保险管理服务局</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129.88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6.56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123.32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jc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76" w:type="dxa"/>
            <w:gridSpan w:val="3"/>
            <w:noWrap w:val="0"/>
            <w:vAlign w:val="center"/>
          </w:tcPr>
          <w:p>
            <w:pPr>
              <w:pStyle w:val="2"/>
              <w:rPr>
                <w:rFonts w:hint="eastAsia" w:ascii="Times New Roman" w:hAnsi="Times New Roman" w:eastAsia="仿宋_GB2312" w:cs="仿宋_GB2312"/>
                <w:kern w:val="2"/>
                <w:sz w:val="24"/>
                <w:szCs w:val="24"/>
                <w:lang w:bidi="ar-SA"/>
              </w:rPr>
            </w:pPr>
            <w:r>
              <w:rPr>
                <w:rFonts w:hint="eastAsia" w:ascii="Times New Roman" w:hAnsi="Times New Roman" w:eastAsia="仿宋_GB2312" w:cs="仿宋_GB2312"/>
                <w:kern w:val="2"/>
                <w:sz w:val="24"/>
                <w:szCs w:val="24"/>
                <w:lang w:bidi="ar-SA"/>
              </w:rPr>
              <w:t>12、</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社会保险服务中心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554.87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11.74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523.13 </w:t>
            </w:r>
          </w:p>
        </w:tc>
        <w:tc>
          <w:tcPr>
            <w:tcW w:w="1011" w:type="dxa"/>
            <w:gridSpan w:val="2"/>
            <w:noWrap w:val="0"/>
            <w:vAlign w:val="center"/>
          </w:tcPr>
          <w:p>
            <w:pPr>
              <w:jc w:val="center"/>
              <w:rPr>
                <w:rFonts w:hint="eastAsia" w:eastAsia="仿宋_GB2312" w:cs="仿宋_GB2312"/>
                <w:sz w:val="24"/>
                <w:lang w:bidi="ar-SA"/>
              </w:rPr>
            </w:pPr>
          </w:p>
        </w:tc>
        <w:tc>
          <w:tcPr>
            <w:tcW w:w="2057" w:type="dxa"/>
            <w:gridSpan w:val="2"/>
            <w:noWrap w:val="0"/>
            <w:vAlign w:val="center"/>
          </w:tcPr>
          <w:p>
            <w:pPr>
              <w:jc w:val="center"/>
              <w:rPr>
                <w:rFonts w:hint="eastAsia" w:eastAsia="仿宋_GB2312" w:cs="仿宋_GB2312"/>
                <w:sz w:val="24"/>
                <w:lang w:bidi="ar-SA"/>
              </w:rPr>
            </w:pPr>
          </w:p>
        </w:tc>
        <w:tc>
          <w:tcPr>
            <w:tcW w:w="1472" w:type="dxa"/>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20.00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577" w:type="dxa"/>
            <w:gridSpan w:val="1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b/>
                <w:bCs/>
                <w:sz w:val="24"/>
                <w:lang w:bidi="ar-SA"/>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976" w:type="dxa"/>
            <w:gridSpan w:val="3"/>
            <w:vMerge w:val="restart"/>
            <w:noWrap w:val="0"/>
            <w:vAlign w:val="center"/>
          </w:tcPr>
          <w:p>
            <w:pPr>
              <w:snapToGrid w:val="0"/>
              <w:spacing w:line="320" w:lineRule="exact"/>
              <w:jc w:val="center"/>
              <w:rPr>
                <w:rFonts w:hint="eastAsia" w:eastAsia="仿宋_GB2312" w:cs="仿宋_GB2312"/>
                <w:sz w:val="24"/>
                <w:lang w:bidi="ar-SA"/>
              </w:rPr>
            </w:pPr>
            <w:r>
              <w:rPr>
                <w:rFonts w:hint="eastAsia" w:eastAsia="仿宋_GB2312" w:cs="仿宋_GB2312"/>
                <w:sz w:val="24"/>
                <w:lang w:bidi="ar-SA"/>
              </w:rPr>
              <w:t>机构名称</w:t>
            </w:r>
          </w:p>
        </w:tc>
        <w:tc>
          <w:tcPr>
            <w:tcW w:w="1161" w:type="dxa"/>
            <w:gridSpan w:val="2"/>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支出合计</w:t>
            </w:r>
          </w:p>
        </w:tc>
        <w:tc>
          <w:tcPr>
            <w:tcW w:w="3988" w:type="dxa"/>
            <w:gridSpan w:val="5"/>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其中：</w:t>
            </w:r>
          </w:p>
        </w:tc>
        <w:tc>
          <w:tcPr>
            <w:tcW w:w="2452" w:type="dxa"/>
            <w:gridSpan w:val="2"/>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jc w:val="center"/>
        </w:trPr>
        <w:tc>
          <w:tcPr>
            <w:tcW w:w="1976" w:type="dxa"/>
            <w:gridSpan w:val="3"/>
            <w:vMerge w:val="continue"/>
            <w:noWrap w:val="0"/>
            <w:vAlign w:val="center"/>
          </w:tcPr>
          <w:p/>
        </w:tc>
        <w:tc>
          <w:tcPr>
            <w:tcW w:w="1161" w:type="dxa"/>
            <w:gridSpan w:val="2"/>
            <w:vMerge w:val="continue"/>
            <w:tcBorders>
              <w:right w:val="single" w:color="auto" w:sz="4" w:space="0"/>
            </w:tcBorders>
            <w:noWrap w:val="0"/>
            <w:vAlign w:val="center"/>
          </w:tcPr>
          <w:p/>
        </w:tc>
        <w:tc>
          <w:tcPr>
            <w:tcW w:w="928"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基本支出</w:t>
            </w:r>
          </w:p>
        </w:tc>
        <w:tc>
          <w:tcPr>
            <w:tcW w:w="1983" w:type="dxa"/>
            <w:gridSpan w:val="3"/>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其中：</w:t>
            </w:r>
          </w:p>
        </w:tc>
        <w:tc>
          <w:tcPr>
            <w:tcW w:w="1077"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项目支出</w:t>
            </w:r>
          </w:p>
        </w:tc>
        <w:tc>
          <w:tcPr>
            <w:tcW w:w="980" w:type="dxa"/>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当年结余</w:t>
            </w:r>
          </w:p>
        </w:tc>
        <w:tc>
          <w:tcPr>
            <w:tcW w:w="1472"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976" w:type="dxa"/>
            <w:gridSpan w:val="3"/>
            <w:vMerge w:val="continue"/>
            <w:noWrap w:val="0"/>
            <w:vAlign w:val="center"/>
          </w:tcPr>
          <w:p/>
        </w:tc>
        <w:tc>
          <w:tcPr>
            <w:tcW w:w="1161" w:type="dxa"/>
            <w:gridSpan w:val="2"/>
            <w:vMerge w:val="continue"/>
            <w:tcBorders>
              <w:right w:val="single" w:color="auto" w:sz="4" w:space="0"/>
            </w:tcBorders>
            <w:noWrap w:val="0"/>
            <w:vAlign w:val="center"/>
          </w:tcPr>
          <w:p/>
        </w:tc>
        <w:tc>
          <w:tcPr>
            <w:tcW w:w="928" w:type="dxa"/>
            <w:vMerge w:val="continue"/>
            <w:tcBorders>
              <w:left w:val="single" w:color="auto" w:sz="4" w:space="0"/>
            </w:tcBorders>
            <w:noWrap w:val="0"/>
            <w:vAlign w:val="center"/>
          </w:tcP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人员支出</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公用支出</w:t>
            </w:r>
          </w:p>
        </w:tc>
        <w:tc>
          <w:tcPr>
            <w:tcW w:w="1077" w:type="dxa"/>
            <w:vMerge w:val="continue"/>
            <w:tcBorders>
              <w:right w:val="single" w:color="auto" w:sz="4" w:space="0"/>
            </w:tcBorders>
            <w:noWrap w:val="0"/>
            <w:vAlign w:val="center"/>
          </w:tcPr>
          <w:p/>
        </w:tc>
        <w:tc>
          <w:tcPr>
            <w:tcW w:w="980" w:type="dxa"/>
            <w:vMerge w:val="continue"/>
            <w:tcBorders>
              <w:left w:val="single" w:color="auto" w:sz="4" w:space="0"/>
              <w:right w:val="single" w:color="auto" w:sz="4" w:space="0"/>
            </w:tcBorders>
            <w:noWrap w:val="0"/>
            <w:vAlign w:val="center"/>
          </w:tcPr>
          <w:p/>
        </w:tc>
        <w:tc>
          <w:tcPr>
            <w:tcW w:w="1472"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局机关及二级机构汇总</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7,633.13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3,143.32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2,837.68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305.64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1"/>
                <w:szCs w:val="21"/>
                <w:u w:val="none"/>
                <w:lang w:val="en-US" w:eastAsia="zh-CN" w:bidi="ar"/>
              </w:rPr>
              <w:t xml:space="preserve">4,489.81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3,006.43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5,226.36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1、州人力资源和社会保障局（本级）</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3,375.47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861.34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855.47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5.87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2,514.13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-1,028.85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501.04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2、州人事考试院</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217.14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217.14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83.22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133.92 </w:t>
            </w:r>
          </w:p>
        </w:tc>
        <w:tc>
          <w:tcPr>
            <w:tcW w:w="1077" w:type="dxa"/>
            <w:noWrap w:val="0"/>
            <w:vAlign w:val="center"/>
          </w:tcPr>
          <w:p>
            <w:pPr>
              <w:jc w:val="center"/>
              <w:rPr>
                <w:rFonts w:hint="eastAsia" w:eastAsia="仿宋_GB2312" w:cs="仿宋_GB2312"/>
                <w:sz w:val="24"/>
                <w:lang w:eastAsia="zh-CN" w:bidi="ar-SA"/>
              </w:rPr>
            </w:pP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kern w:val="2"/>
                <w:sz w:val="24"/>
                <w:szCs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7.47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kern w:val="2"/>
                <w:sz w:val="24"/>
                <w:szCs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17.64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3、州就业服务中心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424.49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306.17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305.91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0.26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118.32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-10.71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95.99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rPr>
                <w:rFonts w:hint="eastAsia"/>
              </w:rPr>
            </w:pPr>
            <w:r>
              <w:rPr>
                <w:rFonts w:hint="eastAsia"/>
              </w:rPr>
              <w:t>4、州工伤保险服务中心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149.18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141.55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128.92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12.63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7.63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eastAsia="zh-CN" w:bidi="ar-SA"/>
              </w:rPr>
            </w:pPr>
            <w:r>
              <w:rPr>
                <w:rFonts w:hint="default" w:ascii="Times New Roman" w:hAnsi="Times New Roman" w:eastAsia="宋体" w:cs="Times New Roman"/>
                <w:color w:val="000000"/>
                <w:kern w:val="0"/>
                <w:sz w:val="24"/>
                <w:szCs w:val="24"/>
                <w:u w:val="none"/>
                <w:lang w:val="en-US" w:eastAsia="zh-CN" w:bidi="ar"/>
              </w:rPr>
              <w:t xml:space="preserve">-1.11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eastAsia="zh-CN" w:bidi="ar-SA"/>
              </w:rPr>
            </w:pPr>
            <w:r>
              <w:rPr>
                <w:rFonts w:hint="default" w:ascii="Times New Roman" w:hAnsi="Times New Roman" w:eastAsia="宋体" w:cs="Times New Roman"/>
                <w:color w:val="000000"/>
                <w:kern w:val="0"/>
                <w:sz w:val="24"/>
                <w:szCs w:val="24"/>
                <w:u w:val="none"/>
                <w:lang w:val="en-US" w:eastAsia="zh-CN" w:bidi="ar"/>
              </w:rPr>
              <w:t xml:space="preserve">-0.01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5、州劳动争议仲裁院</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131.42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102.42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97.33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5.09 </w:t>
            </w:r>
          </w:p>
        </w:tc>
        <w:tc>
          <w:tcPr>
            <w:tcW w:w="1077" w:type="dxa"/>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29.00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-10.49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7.94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6、州人社局信息中心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134.00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106.28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1"/>
                <w:szCs w:val="21"/>
                <w:u w:val="none"/>
                <w:lang w:val="en-US" w:eastAsia="zh-CN" w:bidi="ar"/>
              </w:rPr>
              <w:t xml:space="preserve">94.09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12.19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27.72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-1.52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7、州创业创新指导服务中心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847.99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106.81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90.45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16.36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741.18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3,720.47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4,164.37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8、州劳动保障监察局</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208.64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166.18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152.12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14.06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42.46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-0.81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9、州职业技能鉴定中心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385.00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184.98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161.72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23.26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200.02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92.11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103.16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10、州人力资源服务中心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1,081.11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383.61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329.10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54.51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697.50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252.11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313.93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11、州城乡居民社会养老保险管理服务局</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124.18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101.32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96.07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5.25 </w:t>
            </w:r>
          </w:p>
        </w:tc>
        <w:tc>
          <w:tcPr>
            <w:tcW w:w="1077"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22.86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-0.86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5.70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12、州社会保险服务中心</w:t>
            </w:r>
          </w:p>
        </w:tc>
        <w:tc>
          <w:tcPr>
            <w:tcW w:w="1161" w:type="dxa"/>
            <w:gridSpan w:val="2"/>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554.51 </w:t>
            </w:r>
          </w:p>
        </w:tc>
        <w:tc>
          <w:tcPr>
            <w:tcW w:w="928"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465.51 </w:t>
            </w:r>
          </w:p>
        </w:tc>
        <w:tc>
          <w:tcPr>
            <w:tcW w:w="972" w:type="dxa"/>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443.28 </w:t>
            </w:r>
          </w:p>
        </w:tc>
        <w:tc>
          <w:tcPr>
            <w:tcW w:w="1011" w:type="dxa"/>
            <w:gridSpan w:val="2"/>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22.23 </w:t>
            </w:r>
          </w:p>
        </w:tc>
        <w:tc>
          <w:tcPr>
            <w:tcW w:w="1077" w:type="dxa"/>
            <w:noWrap w:val="0"/>
            <w:vAlign w:val="center"/>
          </w:tcPr>
          <w:p>
            <w:pPr>
              <w:keepNext w:val="0"/>
              <w:keepLines w:val="0"/>
              <w:widowControl/>
              <w:suppressLineNumbers w:val="0"/>
              <w:jc w:val="center"/>
              <w:textAlignment w:val="center"/>
              <w:rPr>
                <w:rFonts w:hint="default" w:eastAsia="仿宋_GB2312" w:cs="仿宋_GB2312"/>
                <w:sz w:val="24"/>
                <w:lang w:val="en-US" w:eastAsia="zh-CN" w:bidi="ar-SA"/>
              </w:rPr>
            </w:pPr>
            <w:r>
              <w:rPr>
                <w:rFonts w:hint="default" w:ascii="Times New Roman" w:hAnsi="Times New Roman" w:eastAsia="宋体" w:cs="Times New Roman"/>
                <w:color w:val="000000"/>
                <w:kern w:val="0"/>
                <w:sz w:val="24"/>
                <w:szCs w:val="24"/>
                <w:u w:val="none"/>
                <w:lang w:val="en-US" w:eastAsia="zh-CN" w:bidi="ar"/>
              </w:rPr>
              <w:t xml:space="preserve">89.00 </w:t>
            </w:r>
          </w:p>
        </w:tc>
        <w:tc>
          <w:tcPr>
            <w:tcW w:w="980" w:type="dxa"/>
            <w:tcBorders>
              <w:righ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-11.38 </w:t>
            </w:r>
          </w:p>
        </w:tc>
        <w:tc>
          <w:tcPr>
            <w:tcW w:w="1472" w:type="dxa"/>
            <w:tcBorders>
              <w:left w:val="single" w:color="auto" w:sz="4" w:space="0"/>
            </w:tcBorders>
            <w:noWrap w:val="0"/>
            <w:vAlign w:val="center"/>
          </w:tcPr>
          <w:p>
            <w:pPr>
              <w:keepNext w:val="0"/>
              <w:keepLines w:val="0"/>
              <w:widowControl/>
              <w:suppressLineNumbers w:val="0"/>
              <w:jc w:val="center"/>
              <w:textAlignment w:val="center"/>
              <w:rPr>
                <w:rFonts w:hint="eastAsia" w:eastAsia="仿宋_GB2312" w:cs="仿宋_GB2312"/>
                <w:sz w:val="24"/>
                <w:lang w:bidi="ar-SA"/>
              </w:rPr>
            </w:pPr>
            <w:r>
              <w:rPr>
                <w:rFonts w:hint="default" w:ascii="Times New Roman" w:hAnsi="Times New Roman" w:eastAsia="宋体" w:cs="Times New Roman"/>
                <w:color w:val="000000"/>
                <w:kern w:val="0"/>
                <w:sz w:val="24"/>
                <w:szCs w:val="24"/>
                <w:u w:val="none"/>
                <w:lang w:val="en-US" w:eastAsia="zh-CN" w:bidi="ar"/>
              </w:rPr>
              <w:t xml:space="preserve">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976" w:type="dxa"/>
            <w:gridSpan w:val="3"/>
            <w:vMerge w:val="restart"/>
            <w:noWrap w:val="0"/>
            <w:vAlign w:val="center"/>
          </w:tcPr>
          <w:p>
            <w:pPr>
              <w:spacing w:line="320" w:lineRule="exact"/>
              <w:jc w:val="center"/>
              <w:rPr>
                <w:rFonts w:hint="eastAsia" w:eastAsia="仿宋_GB2312" w:cs="仿宋_GB2312"/>
                <w:sz w:val="24"/>
                <w:lang w:bidi="ar-SA"/>
              </w:rPr>
            </w:pPr>
            <w:r>
              <w:rPr>
                <w:rFonts w:hint="eastAsia" w:eastAsia="仿宋_GB2312" w:cs="仿宋_GB2312"/>
                <w:sz w:val="24"/>
                <w:lang w:bidi="ar-SA"/>
              </w:rPr>
              <w:t>机构名称</w:t>
            </w:r>
          </w:p>
        </w:tc>
        <w:tc>
          <w:tcPr>
            <w:tcW w:w="1161" w:type="dxa"/>
            <w:gridSpan w:val="2"/>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三公经费</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合计</w:t>
            </w:r>
          </w:p>
        </w:tc>
        <w:tc>
          <w:tcPr>
            <w:tcW w:w="6440" w:type="dxa"/>
            <w:gridSpan w:val="7"/>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vMerge w:val="continue"/>
            <w:noWrap w:val="0"/>
            <w:vAlign w:val="center"/>
          </w:tcPr>
          <w:p/>
        </w:tc>
        <w:tc>
          <w:tcPr>
            <w:tcW w:w="1161" w:type="dxa"/>
            <w:gridSpan w:val="2"/>
            <w:vMerge w:val="continue"/>
            <w:tcBorders>
              <w:right w:val="single" w:color="auto" w:sz="4" w:space="0"/>
            </w:tcBorders>
            <w:noWrap w:val="0"/>
            <w:vAlign w:val="center"/>
          </w:tcP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公务接待费</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公务用车运行维护费</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公务用车购置费</w:t>
            </w: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因公出国（</w:t>
            </w:r>
            <w:r>
              <w:rPr>
                <w:rFonts w:hint="eastAsia" w:cs="宋体"/>
                <w:sz w:val="24"/>
                <w:lang w:bidi="ar-SA"/>
              </w:rPr>
              <w:t>境）</w:t>
            </w:r>
            <w:r>
              <w:rPr>
                <w:rFonts w:hint="eastAsia" w:eastAsia="仿宋_GB2312" w:cs="仿宋_GB2312"/>
                <w:sz w:val="24"/>
                <w:lang w:bidi="ar-SA"/>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局机关及二级机构汇总</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63.63</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16.99</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21.66</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bidi="ar-SA"/>
              </w:rPr>
              <w:t>24.98</w:t>
            </w: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1、</w:t>
            </w:r>
            <w:r>
              <w:rPr>
                <w:rFonts w:hint="eastAsia" w:eastAsia="仿宋_GB2312" w:cs="仿宋_GB2312"/>
                <w:sz w:val="24"/>
                <w:lang w:eastAsia="zh-CN" w:bidi="ar-SA"/>
              </w:rPr>
              <w:t>州</w:t>
            </w:r>
            <w:r>
              <w:rPr>
                <w:rFonts w:hint="eastAsia" w:eastAsia="仿宋_GB2312" w:cs="仿宋_GB2312"/>
                <w:sz w:val="24"/>
                <w:lang w:bidi="ar-SA"/>
              </w:rPr>
              <w:t>人力资源和社会保障局（本级）</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43.67</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7.69</w:t>
            </w:r>
          </w:p>
        </w:tc>
        <w:tc>
          <w:tcPr>
            <w:tcW w:w="972" w:type="dxa"/>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bidi="ar-SA"/>
              </w:rPr>
              <w:t>11</w:t>
            </w:r>
            <w:r>
              <w:rPr>
                <w:rFonts w:hint="eastAsia" w:eastAsia="仿宋_GB2312" w:cs="仿宋_GB2312"/>
                <w:sz w:val="24"/>
                <w:lang w:val="en-US" w:eastAsia="zh-CN" w:bidi="ar-SA"/>
              </w:rPr>
              <w:t>.00</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24.98</w:t>
            </w: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2、</w:t>
            </w:r>
            <w:r>
              <w:rPr>
                <w:rFonts w:hint="eastAsia" w:eastAsia="仿宋_GB2312" w:cs="仿宋_GB2312"/>
                <w:sz w:val="24"/>
                <w:lang w:eastAsia="zh-CN" w:bidi="ar-SA"/>
              </w:rPr>
              <w:t>州</w:t>
            </w:r>
            <w:r>
              <w:rPr>
                <w:rFonts w:hint="eastAsia" w:eastAsia="仿宋_GB2312" w:cs="仿宋_GB2312"/>
                <w:sz w:val="24"/>
                <w:lang w:bidi="ar-SA"/>
              </w:rPr>
              <w:t>人事考试院</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1.28</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1.28</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3、</w:t>
            </w:r>
            <w:r>
              <w:rPr>
                <w:rFonts w:hint="eastAsia" w:eastAsia="仿宋_GB2312" w:cs="仿宋_GB2312"/>
                <w:sz w:val="24"/>
                <w:lang w:eastAsia="zh-CN" w:bidi="ar-SA"/>
              </w:rPr>
              <w:t>州</w:t>
            </w:r>
            <w:r>
              <w:rPr>
                <w:rFonts w:hint="eastAsia" w:eastAsia="仿宋_GB2312" w:cs="仿宋_GB2312"/>
                <w:sz w:val="24"/>
                <w:lang w:bidi="ar-SA"/>
              </w:rPr>
              <w:t>就业服务中心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bidi="ar-SA"/>
              </w:rPr>
              <w:t>0.5</w:t>
            </w:r>
            <w:r>
              <w:rPr>
                <w:rFonts w:hint="eastAsia" w:eastAsia="仿宋_GB2312" w:cs="仿宋_GB2312"/>
                <w:sz w:val="24"/>
                <w:lang w:val="en-US" w:eastAsia="zh-CN" w:bidi="ar-SA"/>
              </w:rPr>
              <w:t>0</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bidi="ar-SA"/>
              </w:rPr>
              <w:t>0.5</w:t>
            </w:r>
            <w:r>
              <w:rPr>
                <w:rFonts w:hint="eastAsia" w:eastAsia="仿宋_GB2312" w:cs="仿宋_GB2312"/>
                <w:sz w:val="24"/>
                <w:lang w:val="en-US" w:eastAsia="zh-CN" w:bidi="ar-SA"/>
              </w:rPr>
              <w:t>0</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rPr>
                <w:rFonts w:hint="eastAsia" w:eastAsia="仿宋_GB2312" w:cs="仿宋_GB2312"/>
                <w:sz w:val="24"/>
                <w:lang w:bidi="ar-SA"/>
              </w:rPr>
            </w:pPr>
            <w:r>
              <w:rPr>
                <w:rFonts w:hint="eastAsia"/>
              </w:rPr>
              <w:t>4、</w:t>
            </w:r>
            <w:r>
              <w:rPr>
                <w:rFonts w:hint="eastAsia"/>
                <w:lang w:eastAsia="zh-CN"/>
              </w:rPr>
              <w:t>州</w:t>
            </w:r>
            <w:r>
              <w:rPr>
                <w:rFonts w:hint="eastAsia"/>
              </w:rPr>
              <w:t>工伤保险服务中心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1.44</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1.44</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5、</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劳动争议仲裁院</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6、</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人社局信息中心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2.08</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1.17</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0.91</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7、</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创业创新指导服务中心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0.17</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0.17</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8、</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劳动保障监察局</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bidi="ar-SA"/>
              </w:rPr>
              <w:t>8.2</w:t>
            </w:r>
            <w:r>
              <w:rPr>
                <w:rFonts w:hint="eastAsia" w:eastAsia="仿宋_GB2312" w:cs="仿宋_GB2312"/>
                <w:sz w:val="24"/>
                <w:lang w:val="en-US" w:eastAsia="zh-CN" w:bidi="ar-SA"/>
              </w:rPr>
              <w:t>0</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bidi="ar-SA"/>
              </w:rPr>
              <w:t>3.5</w:t>
            </w:r>
            <w:r>
              <w:rPr>
                <w:rFonts w:hint="eastAsia" w:eastAsia="仿宋_GB2312" w:cs="仿宋_GB2312"/>
                <w:sz w:val="24"/>
                <w:lang w:val="en-US" w:eastAsia="zh-CN" w:bidi="ar-SA"/>
              </w:rPr>
              <w:t>0</w:t>
            </w:r>
          </w:p>
        </w:tc>
        <w:tc>
          <w:tcPr>
            <w:tcW w:w="972" w:type="dxa"/>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bidi="ar-SA"/>
              </w:rPr>
              <w:t>4.7</w:t>
            </w:r>
            <w:r>
              <w:rPr>
                <w:rFonts w:hint="eastAsia" w:eastAsia="仿宋_GB2312" w:cs="仿宋_GB2312"/>
                <w:sz w:val="24"/>
                <w:lang w:val="en-US" w:eastAsia="zh-CN" w:bidi="ar-SA"/>
              </w:rPr>
              <w:t>0</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rPr>
            </w:pPr>
            <w:r>
              <w:rPr>
                <w:rFonts w:hint="eastAsia" w:ascii="Times New Roman" w:hAnsi="Times New Roman" w:eastAsia="仿宋_GB2312" w:cs="仿宋_GB2312"/>
                <w:kern w:val="2"/>
                <w:sz w:val="24"/>
                <w:szCs w:val="24"/>
                <w:lang w:bidi="ar-SA"/>
              </w:rPr>
              <w:t>9、</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职业技能鉴定中心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0.99</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0.66</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0.33</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10、</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人力资源服务中心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3.69</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0.37</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3.32</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11、</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城乡居民社会养老保险管理服务局</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0.78</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0.66</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0.12</w:t>
            </w: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12、</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社会保险服务中心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0.83</w:t>
            </w:r>
          </w:p>
        </w:tc>
        <w:tc>
          <w:tcPr>
            <w:tcW w:w="928"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0.83</w:t>
            </w:r>
          </w:p>
        </w:tc>
        <w:tc>
          <w:tcPr>
            <w:tcW w:w="972" w:type="dxa"/>
            <w:noWrap w:val="0"/>
            <w:vAlign w:val="center"/>
          </w:tcPr>
          <w:p>
            <w:pPr>
              <w:autoSpaceDN w:val="0"/>
              <w:spacing w:line="320" w:lineRule="exact"/>
              <w:jc w:val="center"/>
              <w:textAlignment w:val="center"/>
              <w:rPr>
                <w:rFonts w:hint="eastAsia" w:eastAsia="仿宋_GB2312" w:cs="仿宋_GB2312"/>
                <w:sz w:val="24"/>
                <w:lang w:bidi="ar-SA"/>
              </w:rPr>
            </w:pPr>
          </w:p>
        </w:tc>
        <w:tc>
          <w:tcPr>
            <w:tcW w:w="1011" w:type="dxa"/>
            <w:gridSpan w:val="2"/>
            <w:noWrap w:val="0"/>
            <w:vAlign w:val="center"/>
          </w:tcPr>
          <w:p>
            <w:pPr>
              <w:autoSpaceDN w:val="0"/>
              <w:spacing w:line="320" w:lineRule="exact"/>
              <w:jc w:val="center"/>
              <w:textAlignment w:val="center"/>
              <w:rPr>
                <w:rFonts w:hint="eastAsia" w:eastAsia="仿宋_GB2312" w:cs="仿宋_GB2312"/>
                <w:sz w:val="24"/>
                <w:lang w:bidi="ar-SA"/>
              </w:rPr>
            </w:pPr>
          </w:p>
        </w:tc>
        <w:tc>
          <w:tcPr>
            <w:tcW w:w="3529" w:type="dxa"/>
            <w:gridSpan w:val="3"/>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976" w:type="dxa"/>
            <w:gridSpan w:val="3"/>
            <w:vMerge w:val="restart"/>
            <w:noWrap w:val="0"/>
            <w:vAlign w:val="center"/>
          </w:tcPr>
          <w:p>
            <w:pPr>
              <w:spacing w:line="320" w:lineRule="exact"/>
              <w:jc w:val="center"/>
              <w:rPr>
                <w:rFonts w:hint="eastAsia" w:eastAsia="仿宋_GB2312" w:cs="仿宋_GB2312"/>
                <w:sz w:val="24"/>
                <w:lang w:bidi="ar-SA"/>
              </w:rPr>
            </w:pPr>
            <w:r>
              <w:rPr>
                <w:rFonts w:hint="eastAsia" w:eastAsia="仿宋_GB2312" w:cs="仿宋_GB2312"/>
                <w:sz w:val="24"/>
                <w:lang w:bidi="ar-SA"/>
              </w:rPr>
              <w:t>机构名称</w:t>
            </w:r>
          </w:p>
        </w:tc>
        <w:tc>
          <w:tcPr>
            <w:tcW w:w="1161" w:type="dxa"/>
            <w:gridSpan w:val="2"/>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固定资产</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合计</w:t>
            </w:r>
          </w:p>
        </w:tc>
        <w:tc>
          <w:tcPr>
            <w:tcW w:w="6440" w:type="dxa"/>
            <w:gridSpan w:val="7"/>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lang w:bidi="ar-SA"/>
              </w:rPr>
            </w:pPr>
            <w:r>
              <w:rPr>
                <w:rFonts w:hint="eastAsia" w:eastAsia="仿宋_GB2312" w:cs="仿宋_GB2312"/>
                <w:sz w:val="24"/>
                <w:lang w:bidi="ar-SA"/>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976" w:type="dxa"/>
            <w:gridSpan w:val="3"/>
            <w:vMerge w:val="continue"/>
            <w:noWrap w:val="0"/>
            <w:vAlign w:val="center"/>
          </w:tcPr>
          <w:p/>
        </w:tc>
        <w:tc>
          <w:tcPr>
            <w:tcW w:w="1161" w:type="dxa"/>
            <w:gridSpan w:val="2"/>
            <w:vMerge w:val="continue"/>
            <w:tcBorders>
              <w:right w:val="single" w:color="auto" w:sz="4" w:space="0"/>
            </w:tcBorders>
            <w:noWrap w:val="0"/>
            <w:vAlign w:val="center"/>
          </w:tcP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在用固定资产</w:t>
            </w:r>
          </w:p>
        </w:tc>
        <w:tc>
          <w:tcPr>
            <w:tcW w:w="3068" w:type="dxa"/>
            <w:gridSpan w:val="4"/>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出租固定资产</w:t>
            </w:r>
          </w:p>
        </w:tc>
        <w:tc>
          <w:tcPr>
            <w:tcW w:w="1472" w:type="dxa"/>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局机关及二级机构汇总</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val="en-US" w:eastAsia="zh-CN" w:bidi="ar-SA"/>
              </w:rPr>
              <w:t>737.07</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val="en-US" w:eastAsia="zh-CN" w:bidi="ar-SA"/>
              </w:rPr>
              <w:t>737.07</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1、</w:t>
            </w:r>
            <w:r>
              <w:rPr>
                <w:rFonts w:hint="eastAsia" w:eastAsia="仿宋_GB2312" w:cs="仿宋_GB2312"/>
                <w:sz w:val="24"/>
                <w:lang w:eastAsia="zh-CN" w:bidi="ar-SA"/>
              </w:rPr>
              <w:t>州</w:t>
            </w:r>
            <w:r>
              <w:rPr>
                <w:rFonts w:hint="eastAsia" w:eastAsia="仿宋_GB2312" w:cs="仿宋_GB2312"/>
                <w:sz w:val="24"/>
                <w:lang w:bidi="ar-SA"/>
              </w:rPr>
              <w:t>人力资源和社会保障局（本级）</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309.89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309.89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2、</w:t>
            </w:r>
            <w:r>
              <w:rPr>
                <w:rFonts w:hint="eastAsia" w:eastAsia="仿宋_GB2312" w:cs="仿宋_GB2312"/>
                <w:sz w:val="24"/>
                <w:lang w:eastAsia="zh-CN" w:bidi="ar-SA"/>
              </w:rPr>
              <w:t>州</w:t>
            </w:r>
            <w:r>
              <w:rPr>
                <w:rFonts w:hint="eastAsia" w:eastAsia="仿宋_GB2312" w:cs="仿宋_GB2312"/>
                <w:sz w:val="24"/>
                <w:lang w:bidi="ar-SA"/>
              </w:rPr>
              <w:t>人事考试院</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4.21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4.21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jc w:val="left"/>
              <w:rPr>
                <w:rFonts w:hint="eastAsia" w:eastAsia="仿宋_GB2312" w:cs="仿宋_GB2312"/>
                <w:sz w:val="24"/>
                <w:lang w:bidi="ar-SA"/>
              </w:rPr>
            </w:pPr>
            <w:r>
              <w:rPr>
                <w:rFonts w:hint="eastAsia" w:eastAsia="仿宋_GB2312" w:cs="仿宋_GB2312"/>
                <w:sz w:val="24"/>
                <w:lang w:bidi="ar-SA"/>
              </w:rPr>
              <w:t>3、</w:t>
            </w:r>
            <w:r>
              <w:rPr>
                <w:rFonts w:hint="eastAsia" w:eastAsia="仿宋_GB2312" w:cs="仿宋_GB2312"/>
                <w:sz w:val="24"/>
                <w:lang w:eastAsia="zh-CN" w:bidi="ar-SA"/>
              </w:rPr>
              <w:t>州</w:t>
            </w:r>
            <w:r>
              <w:rPr>
                <w:rFonts w:hint="eastAsia" w:eastAsia="仿宋_GB2312" w:cs="仿宋_GB2312"/>
                <w:sz w:val="24"/>
                <w:lang w:bidi="ar-SA"/>
              </w:rPr>
              <w:t>就业服务中心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179.23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179.23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spacing w:line="320" w:lineRule="exact"/>
              <w:rPr>
                <w:rFonts w:hint="eastAsia" w:eastAsia="仿宋_GB2312" w:cs="仿宋_GB2312"/>
                <w:sz w:val="24"/>
                <w:lang w:bidi="ar-SA"/>
              </w:rPr>
            </w:pPr>
            <w:r>
              <w:rPr>
                <w:rFonts w:hint="eastAsia"/>
              </w:rPr>
              <w:t>4、</w:t>
            </w:r>
            <w:r>
              <w:rPr>
                <w:rFonts w:hint="eastAsia"/>
                <w:lang w:eastAsia="zh-CN"/>
              </w:rPr>
              <w:t>州</w:t>
            </w:r>
            <w:r>
              <w:rPr>
                <w:rFonts w:hint="eastAsia"/>
              </w:rPr>
              <w:t>工伤保险服务中心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5.48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5.48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5、</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劳动争议仲裁院</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7.70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7.70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6、</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人社局信息中心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97.51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97.51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7、</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创业创新指导服务中心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12.84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12.84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8、</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劳动保障监察局</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7.86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7.86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9、</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职业技能鉴定中心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19.95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19.95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10、</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人力资源服务中心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81.28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81.28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11、</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城乡居民社会养老保险管理服务局</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4.33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4.33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76" w:type="dxa"/>
            <w:gridSpan w:val="3"/>
            <w:noWrap w:val="0"/>
            <w:vAlign w:val="center"/>
          </w:tcPr>
          <w:p>
            <w:pPr>
              <w:pStyle w:val="2"/>
              <w:rPr>
                <w:rFonts w:hint="eastAsia" w:eastAsia="仿宋_GB2312" w:cs="仿宋_GB2312"/>
                <w:sz w:val="24"/>
                <w:lang w:bidi="ar-SA"/>
              </w:rPr>
            </w:pPr>
            <w:r>
              <w:rPr>
                <w:rFonts w:hint="eastAsia" w:ascii="Times New Roman" w:hAnsi="Times New Roman" w:eastAsia="仿宋_GB2312" w:cs="仿宋_GB2312"/>
                <w:kern w:val="2"/>
                <w:sz w:val="24"/>
                <w:szCs w:val="24"/>
                <w:lang w:bidi="ar-SA"/>
              </w:rPr>
              <w:t>12、</w:t>
            </w:r>
            <w:r>
              <w:rPr>
                <w:rFonts w:hint="eastAsia" w:ascii="Times New Roman" w:hAnsi="Times New Roman" w:eastAsia="仿宋_GB2312" w:cs="仿宋_GB2312"/>
                <w:kern w:val="2"/>
                <w:sz w:val="24"/>
                <w:szCs w:val="24"/>
                <w:lang w:eastAsia="zh-CN" w:bidi="ar-SA"/>
              </w:rPr>
              <w:t>州</w:t>
            </w:r>
            <w:r>
              <w:rPr>
                <w:rFonts w:hint="eastAsia" w:ascii="Times New Roman" w:hAnsi="Times New Roman" w:eastAsia="仿宋_GB2312" w:cs="仿宋_GB2312"/>
                <w:kern w:val="2"/>
                <w:sz w:val="24"/>
                <w:szCs w:val="24"/>
                <w:lang w:bidi="ar-SA"/>
              </w:rPr>
              <w:t>社会保险服务中心</w:t>
            </w:r>
          </w:p>
        </w:tc>
        <w:tc>
          <w:tcPr>
            <w:tcW w:w="1161"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6.79 </w:t>
            </w:r>
          </w:p>
        </w:tc>
        <w:tc>
          <w:tcPr>
            <w:tcW w:w="1900"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ascii="Times New Roman" w:hAnsi="Times New Roman" w:eastAsia="仿宋_GB2312" w:cs="仿宋_GB2312"/>
                <w:sz w:val="24"/>
                <w:lang w:val="en-US" w:eastAsia="zh-CN" w:bidi="ar-SA"/>
              </w:rPr>
              <w:t xml:space="preserve">6.79 </w:t>
            </w:r>
          </w:p>
        </w:tc>
        <w:tc>
          <w:tcPr>
            <w:tcW w:w="3068" w:type="dxa"/>
            <w:gridSpan w:val="4"/>
            <w:noWrap w:val="0"/>
            <w:vAlign w:val="center"/>
          </w:tcPr>
          <w:p>
            <w:pPr>
              <w:autoSpaceDN w:val="0"/>
              <w:spacing w:line="320" w:lineRule="exact"/>
              <w:jc w:val="center"/>
              <w:textAlignment w:val="center"/>
              <w:rPr>
                <w:rFonts w:hint="eastAsia" w:eastAsia="仿宋_GB2312" w:cs="仿宋_GB2312"/>
                <w:sz w:val="24"/>
                <w:lang w:bidi="ar-SA"/>
              </w:rPr>
            </w:pP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577" w:type="dxa"/>
            <w:gridSpan w:val="1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黑体" w:cs="黑体"/>
                <w:sz w:val="28"/>
                <w:szCs w:val="28"/>
                <w:lang w:bidi="ar-SA"/>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250" w:type="dxa"/>
            <w:vMerge w:val="restart"/>
            <w:noWrap w:val="0"/>
            <w:vAlign w:val="center"/>
          </w:tcPr>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pStyle w:val="2"/>
              <w:rPr>
                <w:rFonts w:hint="eastAsia" w:eastAsia="仿宋_GB2312" w:cs="仿宋_GB2312"/>
                <w:sz w:val="24"/>
                <w:lang w:bidi="ar-SA"/>
              </w:rPr>
            </w:pPr>
          </w:p>
          <w:p>
            <w:pPr>
              <w:pStyle w:val="3"/>
              <w:rPr>
                <w:rFonts w:hint="eastAsia" w:eastAsia="仿宋_GB2312" w:cs="仿宋_GB2312"/>
                <w:sz w:val="24"/>
                <w:lang w:bidi="ar-SA"/>
              </w:rPr>
            </w:pPr>
          </w:p>
          <w:p>
            <w:pPr>
              <w:rPr>
                <w:rFonts w:hint="eastAsi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整体支出绩效定性目标及实施计划完成情况</w:t>
            </w:r>
          </w:p>
        </w:tc>
        <w:tc>
          <w:tcPr>
            <w:tcW w:w="3787" w:type="dxa"/>
            <w:gridSpan w:val="6"/>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预期目标</w:t>
            </w:r>
          </w:p>
        </w:tc>
        <w:tc>
          <w:tcPr>
            <w:tcW w:w="4540" w:type="dxa"/>
            <w:gridSpan w:val="5"/>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7" w:hRule="atLeast"/>
          <w:jc w:val="center"/>
        </w:trPr>
        <w:tc>
          <w:tcPr>
            <w:tcW w:w="1250" w:type="dxa"/>
            <w:vMerge w:val="continue"/>
            <w:noWrap w:val="0"/>
            <w:vAlign w:val="center"/>
          </w:tcPr>
          <w:p/>
        </w:tc>
        <w:tc>
          <w:tcPr>
            <w:tcW w:w="3787" w:type="dxa"/>
            <w:gridSpan w:val="6"/>
            <w:noWrap w:val="0"/>
            <w:vAlign w:val="center"/>
          </w:tcPr>
          <w:p>
            <w:pPr>
              <w:autoSpaceDN w:val="0"/>
              <w:spacing w:line="320" w:lineRule="exact"/>
              <w:ind w:firstLine="240" w:firstLineChars="100"/>
              <w:jc w:val="left"/>
              <w:textAlignment w:val="center"/>
              <w:rPr>
                <w:rFonts w:hint="eastAsia"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目标1：州</w:t>
            </w:r>
            <w:r>
              <w:rPr>
                <w:rFonts w:hint="default" w:ascii="Times New Roman" w:hAnsi="Times New Roman" w:eastAsia="仿宋_GB2312" w:cs="仿宋_GB2312"/>
                <w:spacing w:val="0"/>
                <w:sz w:val="24"/>
                <w:szCs w:val="24"/>
                <w:shd w:val="clear" w:color="auto" w:fill="auto"/>
                <w:lang w:val="en-US" w:eastAsia="zh-CN" w:bidi="ar-SA"/>
              </w:rPr>
              <w:t>人力资源和社会保障局（本级）：按照本单位202</w:t>
            </w:r>
            <w:r>
              <w:rPr>
                <w:rFonts w:hint="eastAsia" w:ascii="Times New Roman" w:hAnsi="Times New Roman" w:eastAsia="仿宋_GB2312" w:cs="仿宋_GB2312"/>
                <w:spacing w:val="0"/>
                <w:sz w:val="24"/>
                <w:szCs w:val="24"/>
                <w:shd w:val="clear" w:color="auto" w:fill="auto"/>
                <w:lang w:val="en-US" w:eastAsia="zh-CN" w:bidi="ar-SA"/>
              </w:rPr>
              <w:t>0</w:t>
            </w:r>
            <w:r>
              <w:rPr>
                <w:rFonts w:hint="default" w:ascii="Times New Roman" w:hAnsi="Times New Roman" w:eastAsia="仿宋_GB2312" w:cs="仿宋_GB2312"/>
                <w:spacing w:val="0"/>
                <w:sz w:val="24"/>
                <w:szCs w:val="24"/>
                <w:shd w:val="clear" w:color="auto" w:fill="auto"/>
                <w:lang w:val="en-US" w:eastAsia="zh-CN" w:bidi="ar-SA"/>
              </w:rPr>
              <w:t>年度财政资金预算支出的绩效状况，为今后预算安排提供决策支付。进一步增强本单位支出管理的责任，优化支出结构，保障更好的履行职责，提高财政资金使用效益，进而不断提高部门的工作效率和公信力</w:t>
            </w:r>
            <w:r>
              <w:rPr>
                <w:rFonts w:hint="eastAsia" w:ascii="Times New Roman" w:hAnsi="Times New Roman" w:eastAsia="仿宋_GB2312" w:cs="仿宋_GB2312"/>
                <w:spacing w:val="0"/>
                <w:sz w:val="24"/>
                <w:szCs w:val="24"/>
                <w:shd w:val="clear" w:color="auto" w:fill="auto"/>
                <w:lang w:val="en-US" w:eastAsia="zh-CN" w:bidi="ar-SA"/>
              </w:rPr>
              <w:t>。</w:t>
            </w:r>
          </w:p>
          <w:p>
            <w:pPr>
              <w:autoSpaceDN w:val="0"/>
              <w:spacing w:line="320" w:lineRule="exact"/>
              <w:ind w:firstLine="480" w:firstLineChars="200"/>
              <w:jc w:val="left"/>
              <w:textAlignment w:val="center"/>
              <w:rPr>
                <w:rFonts w:hint="eastAsia"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目标2：</w:t>
            </w:r>
            <w:r>
              <w:rPr>
                <w:rFonts w:hint="default" w:ascii="Times New Roman" w:hAnsi="Times New Roman" w:eastAsia="仿宋_GB2312" w:cs="仿宋_GB2312"/>
                <w:spacing w:val="0"/>
                <w:sz w:val="24"/>
                <w:szCs w:val="24"/>
                <w:shd w:val="clear" w:color="auto" w:fill="auto"/>
                <w:lang w:val="en-US" w:eastAsia="zh-CN" w:bidi="ar-SA"/>
              </w:rPr>
              <w:t>州职业技能鉴定中心：按照年初鉴定任务及时向各个鉴定所收缴评定费。</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目标3：</w:t>
            </w:r>
            <w:r>
              <w:rPr>
                <w:rFonts w:hint="default" w:ascii="Times New Roman" w:hAnsi="Times New Roman" w:eastAsia="仿宋_GB2312" w:cs="仿宋_GB2312"/>
                <w:spacing w:val="0"/>
                <w:sz w:val="24"/>
                <w:szCs w:val="24"/>
                <w:shd w:val="clear" w:color="auto" w:fill="auto"/>
                <w:lang w:val="en-US" w:eastAsia="zh-CN" w:bidi="ar-SA"/>
              </w:rPr>
              <w:t>州人力资源服务中心：整合公共就业和人才服务职能，明确职责定位。以人为本，积极开展公共就业人次服务活动，开展现场招聘活动，促进就业；为高校毕业落实就业帮扶政策，提升就业。加强外地区劳务交流协作，稳定就业。坚持以人为本，增强服务水平。</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目标4：</w:t>
            </w:r>
            <w:r>
              <w:rPr>
                <w:rFonts w:hint="default" w:ascii="Times New Roman" w:hAnsi="Times New Roman" w:eastAsia="仿宋_GB2312" w:cs="仿宋_GB2312"/>
                <w:spacing w:val="0"/>
                <w:sz w:val="24"/>
                <w:szCs w:val="24"/>
                <w:shd w:val="clear" w:color="auto" w:fill="auto"/>
                <w:lang w:val="en-US" w:eastAsia="zh-CN" w:bidi="ar-SA"/>
              </w:rPr>
              <w:t>州城乡居民社会养老保险管理服务局：推协助税务部门完成当年征缴任务，按时完成省厅下达的参保人数任务，按时足额社会化发放养老金，按时完成特困人员、重度残疾人参保代缴工伤，加大参保人员生存认证力度，确保基金安全。</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目标5：</w:t>
            </w:r>
            <w:r>
              <w:rPr>
                <w:rFonts w:hint="default" w:ascii="Times New Roman" w:hAnsi="Times New Roman" w:eastAsia="仿宋_GB2312" w:cs="仿宋_GB2312"/>
                <w:spacing w:val="0"/>
                <w:sz w:val="24"/>
                <w:szCs w:val="24"/>
                <w:shd w:val="clear" w:color="auto" w:fill="auto"/>
                <w:lang w:val="en-US" w:eastAsia="zh-CN" w:bidi="ar-SA"/>
              </w:rPr>
              <w:t>州劳动</w:t>
            </w:r>
            <w:r>
              <w:rPr>
                <w:rFonts w:hint="eastAsia" w:ascii="Times New Roman" w:hAnsi="Times New Roman" w:eastAsia="仿宋_GB2312" w:cs="仿宋_GB2312"/>
                <w:spacing w:val="0"/>
                <w:sz w:val="24"/>
                <w:szCs w:val="24"/>
                <w:shd w:val="clear" w:color="auto" w:fill="auto"/>
                <w:lang w:val="en-US" w:eastAsia="zh-CN" w:bidi="ar-SA"/>
              </w:rPr>
              <w:t>保障</w:t>
            </w:r>
            <w:r>
              <w:rPr>
                <w:rFonts w:hint="default" w:ascii="Times New Roman" w:hAnsi="Times New Roman" w:eastAsia="仿宋_GB2312" w:cs="仿宋_GB2312"/>
                <w:spacing w:val="0"/>
                <w:sz w:val="24"/>
                <w:szCs w:val="24"/>
                <w:shd w:val="clear" w:color="auto" w:fill="auto"/>
                <w:lang w:val="en-US" w:eastAsia="zh-CN" w:bidi="ar-SA"/>
              </w:rPr>
              <w:t>监察局：维护劳动者合法权益，督促用工单位认真执行劳保障法律法规，营造和谐劳动的社会环境。</w:t>
            </w:r>
          </w:p>
          <w:p>
            <w:pPr>
              <w:autoSpaceDN w:val="0"/>
              <w:spacing w:line="320" w:lineRule="exact"/>
              <w:ind w:firstLine="480" w:firstLineChars="200"/>
              <w:jc w:val="left"/>
              <w:textAlignment w:val="center"/>
              <w:rPr>
                <w:rFonts w:hint="eastAsia"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目标6：州人社局信息中心</w:t>
            </w:r>
            <w:r>
              <w:rPr>
                <w:rFonts w:hint="default" w:ascii="Times New Roman" w:hAnsi="Times New Roman" w:eastAsia="仿宋_GB2312" w:cs="仿宋_GB2312"/>
                <w:spacing w:val="0"/>
                <w:sz w:val="24"/>
                <w:szCs w:val="24"/>
                <w:shd w:val="clear" w:color="auto" w:fill="auto"/>
                <w:lang w:val="en-US" w:eastAsia="zh-CN" w:bidi="ar-SA"/>
              </w:rPr>
              <w:t>：确保网络数据安全，为社会保障信息系统和局门户网站提供技术保障</w:t>
            </w:r>
            <w:r>
              <w:rPr>
                <w:rFonts w:hint="eastAsia" w:ascii="Times New Roman" w:hAnsi="Times New Roman" w:eastAsia="仿宋_GB2312" w:cs="仿宋_GB2312"/>
                <w:spacing w:val="0"/>
                <w:sz w:val="24"/>
                <w:szCs w:val="24"/>
                <w:shd w:val="clear" w:color="auto" w:fill="auto"/>
                <w:lang w:val="en-US" w:eastAsia="zh-CN" w:bidi="ar-SA"/>
              </w:rPr>
              <w:t>。</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目标7：</w:t>
            </w:r>
            <w:r>
              <w:rPr>
                <w:rFonts w:hint="default" w:ascii="Times New Roman" w:hAnsi="Times New Roman" w:eastAsia="仿宋_GB2312" w:cs="仿宋_GB2312"/>
                <w:spacing w:val="0"/>
                <w:sz w:val="24"/>
                <w:szCs w:val="24"/>
                <w:shd w:val="clear" w:color="auto" w:fill="auto"/>
                <w:lang w:val="en-US" w:eastAsia="zh-CN" w:bidi="ar-SA"/>
              </w:rPr>
              <w:t>州劳动争议仲裁院：保证完善整体绩效目标。</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目标8：州工伤保险服务中心</w:t>
            </w:r>
            <w:r>
              <w:rPr>
                <w:rFonts w:hint="default" w:ascii="Times New Roman" w:hAnsi="Times New Roman" w:eastAsia="仿宋_GB2312" w:cs="仿宋_GB2312"/>
                <w:spacing w:val="0"/>
                <w:sz w:val="24"/>
                <w:szCs w:val="24"/>
                <w:shd w:val="clear" w:color="auto" w:fill="auto"/>
                <w:lang w:val="en-US" w:eastAsia="zh-CN" w:bidi="ar-SA"/>
              </w:rPr>
              <w:t>：确保工伤保险基金足额征缴并及时结算支付、确保基金安全。</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目标9：</w:t>
            </w:r>
            <w:r>
              <w:rPr>
                <w:rFonts w:hint="default" w:ascii="Times New Roman" w:hAnsi="Times New Roman" w:eastAsia="仿宋_GB2312" w:cs="仿宋_GB2312"/>
                <w:spacing w:val="0"/>
                <w:sz w:val="24"/>
                <w:szCs w:val="24"/>
                <w:shd w:val="clear" w:color="auto" w:fill="auto"/>
                <w:lang w:val="en-US" w:eastAsia="zh-CN" w:bidi="ar-SA"/>
              </w:rPr>
              <w:t>州就业服务</w:t>
            </w:r>
            <w:r>
              <w:rPr>
                <w:rFonts w:hint="eastAsia" w:ascii="Times New Roman" w:hAnsi="Times New Roman" w:eastAsia="仿宋_GB2312" w:cs="仿宋_GB2312"/>
                <w:spacing w:val="0"/>
                <w:sz w:val="24"/>
                <w:szCs w:val="24"/>
                <w:shd w:val="clear" w:color="auto" w:fill="auto"/>
                <w:lang w:val="en-US" w:eastAsia="zh-CN" w:bidi="ar-SA"/>
              </w:rPr>
              <w:t>中心</w:t>
            </w:r>
            <w:r>
              <w:rPr>
                <w:rFonts w:hint="default" w:ascii="Times New Roman" w:hAnsi="Times New Roman" w:eastAsia="仿宋_GB2312" w:cs="仿宋_GB2312"/>
                <w:spacing w:val="0"/>
                <w:sz w:val="24"/>
                <w:szCs w:val="24"/>
                <w:shd w:val="clear" w:color="auto" w:fill="auto"/>
                <w:lang w:val="en-US" w:eastAsia="zh-CN" w:bidi="ar-SA"/>
              </w:rPr>
              <w:t>：推进精准脱贫转移就业工程；认真落实新一轮积极就业政策；督促指导县市继续做好重点群体的就业援助工作；继续抓好公共就业服务体系建设；扩大失业保险征缴面以及扩围；指导开展职业培训工作，推动高质量就业。</w:t>
            </w:r>
          </w:p>
          <w:p>
            <w:pPr>
              <w:autoSpaceDN w:val="0"/>
              <w:spacing w:line="320" w:lineRule="exact"/>
              <w:ind w:firstLine="480" w:firstLineChars="200"/>
              <w:jc w:val="left"/>
              <w:textAlignment w:val="center"/>
              <w:rPr>
                <w:rFonts w:hint="eastAsia"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目标10：</w:t>
            </w:r>
            <w:r>
              <w:rPr>
                <w:rFonts w:hint="default" w:ascii="Times New Roman" w:hAnsi="Times New Roman" w:eastAsia="仿宋_GB2312" w:cs="仿宋_GB2312"/>
                <w:spacing w:val="0"/>
                <w:sz w:val="24"/>
                <w:szCs w:val="24"/>
                <w:shd w:val="clear" w:color="auto" w:fill="auto"/>
                <w:lang w:val="en-US" w:eastAsia="zh-CN" w:bidi="ar-SA"/>
              </w:rPr>
              <w:t>州创业创新指导服务中心：加强全州创新创业工作指导</w:t>
            </w:r>
            <w:r>
              <w:rPr>
                <w:rFonts w:hint="eastAsia" w:ascii="Times New Roman" w:hAnsi="Times New Roman" w:eastAsia="仿宋_GB2312" w:cs="仿宋_GB2312"/>
                <w:spacing w:val="0"/>
                <w:sz w:val="24"/>
                <w:szCs w:val="24"/>
                <w:shd w:val="clear" w:color="auto" w:fill="auto"/>
                <w:lang w:val="en-US" w:eastAsia="zh-CN" w:bidi="ar-SA"/>
              </w:rPr>
              <w:t>，</w:t>
            </w:r>
            <w:r>
              <w:rPr>
                <w:rFonts w:hint="default" w:ascii="Times New Roman" w:hAnsi="Times New Roman" w:eastAsia="仿宋_GB2312" w:cs="仿宋_GB2312"/>
                <w:spacing w:val="0"/>
                <w:sz w:val="24"/>
                <w:szCs w:val="24"/>
                <w:shd w:val="clear" w:color="auto" w:fill="auto"/>
                <w:lang w:val="en-US" w:eastAsia="zh-CN" w:bidi="ar-SA"/>
              </w:rPr>
              <w:t>完成州定州本级创业担保贷款发放任务</w:t>
            </w:r>
            <w:r>
              <w:rPr>
                <w:rFonts w:hint="eastAsia" w:ascii="Times New Roman" w:hAnsi="Times New Roman" w:eastAsia="仿宋_GB2312" w:cs="仿宋_GB2312"/>
                <w:spacing w:val="0"/>
                <w:sz w:val="24"/>
                <w:szCs w:val="24"/>
                <w:shd w:val="clear" w:color="auto" w:fill="auto"/>
                <w:lang w:val="en-US" w:eastAsia="zh-CN" w:bidi="ar-SA"/>
              </w:rPr>
              <w:t>，</w:t>
            </w:r>
            <w:r>
              <w:rPr>
                <w:rFonts w:hint="default" w:ascii="Times New Roman" w:hAnsi="Times New Roman" w:eastAsia="仿宋_GB2312" w:cs="仿宋_GB2312"/>
                <w:spacing w:val="0"/>
                <w:sz w:val="24"/>
                <w:szCs w:val="24"/>
                <w:shd w:val="clear" w:color="auto" w:fill="auto"/>
                <w:lang w:val="en-US" w:eastAsia="zh-CN" w:bidi="ar-SA"/>
              </w:rPr>
              <w:t>开展创业培训及创业师资培训</w:t>
            </w:r>
            <w:r>
              <w:rPr>
                <w:rFonts w:hint="eastAsia" w:ascii="Times New Roman" w:hAnsi="Times New Roman" w:eastAsia="仿宋_GB2312" w:cs="仿宋_GB2312"/>
                <w:spacing w:val="0"/>
                <w:sz w:val="24"/>
                <w:szCs w:val="24"/>
                <w:shd w:val="clear" w:color="auto" w:fill="auto"/>
                <w:lang w:val="en-US" w:eastAsia="zh-CN" w:bidi="ar-SA"/>
              </w:rPr>
              <w:t>。</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目标11：</w:t>
            </w:r>
            <w:r>
              <w:rPr>
                <w:rFonts w:hint="default" w:ascii="Times New Roman" w:hAnsi="Times New Roman" w:eastAsia="仿宋_GB2312" w:cs="仿宋_GB2312"/>
                <w:spacing w:val="0"/>
                <w:sz w:val="24"/>
                <w:szCs w:val="24"/>
                <w:shd w:val="clear" w:color="auto" w:fill="auto"/>
                <w:lang w:val="en-US" w:eastAsia="zh-CN" w:bidi="ar-SA"/>
              </w:rPr>
              <w:t>州社会保险服务</w:t>
            </w:r>
            <w:r>
              <w:rPr>
                <w:rFonts w:hint="eastAsia" w:ascii="Times New Roman" w:hAnsi="Times New Roman" w:eastAsia="仿宋_GB2312" w:cs="仿宋_GB2312"/>
                <w:spacing w:val="0"/>
                <w:sz w:val="24"/>
                <w:szCs w:val="24"/>
                <w:shd w:val="clear" w:color="auto" w:fill="auto"/>
                <w:lang w:val="en-US" w:eastAsia="zh-CN" w:bidi="ar-SA"/>
              </w:rPr>
              <w:t>中心</w:t>
            </w:r>
            <w:r>
              <w:rPr>
                <w:rFonts w:hint="default" w:ascii="Times New Roman" w:hAnsi="Times New Roman" w:eastAsia="仿宋_GB2312" w:cs="仿宋_GB2312"/>
                <w:spacing w:val="0"/>
                <w:sz w:val="24"/>
                <w:szCs w:val="24"/>
                <w:shd w:val="clear" w:color="auto" w:fill="auto"/>
                <w:lang w:val="en-US" w:eastAsia="zh-CN" w:bidi="ar-SA"/>
              </w:rPr>
              <w:t>：及时办理养老保险关系建立、中断、转移、接续、终止等业务，保管好业务档案，离退人员社会化发放率100%，养老保险待遇按时足额发放率100%，确保基金安全完整。</w:t>
            </w:r>
          </w:p>
          <w:p>
            <w:pPr>
              <w:autoSpaceDN w:val="0"/>
              <w:spacing w:line="320" w:lineRule="exact"/>
              <w:ind w:firstLine="480" w:firstLineChars="200"/>
              <w:jc w:val="left"/>
              <w:textAlignment w:val="center"/>
              <w:rPr>
                <w:rFonts w:hint="eastAsia"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目标12：</w:t>
            </w:r>
            <w:r>
              <w:rPr>
                <w:rFonts w:hint="default" w:ascii="Times New Roman" w:hAnsi="Times New Roman" w:eastAsia="仿宋_GB2312" w:cs="仿宋_GB2312"/>
                <w:spacing w:val="0"/>
                <w:sz w:val="24"/>
                <w:szCs w:val="24"/>
                <w:shd w:val="clear" w:color="auto" w:fill="auto"/>
                <w:lang w:val="en-US" w:eastAsia="zh-CN" w:bidi="ar-SA"/>
              </w:rPr>
              <w:t>州</w:t>
            </w:r>
            <w:r>
              <w:rPr>
                <w:rFonts w:hint="eastAsia" w:ascii="Times New Roman" w:hAnsi="Times New Roman" w:eastAsia="仿宋_GB2312" w:cs="仿宋_GB2312"/>
                <w:spacing w:val="0"/>
                <w:sz w:val="24"/>
                <w:szCs w:val="24"/>
                <w:shd w:val="clear" w:color="auto" w:fill="auto"/>
                <w:lang w:val="en-US" w:eastAsia="zh-CN" w:bidi="ar-SA"/>
              </w:rPr>
              <w:t>人事考试院</w:t>
            </w:r>
            <w:r>
              <w:rPr>
                <w:rFonts w:hint="default" w:ascii="Times New Roman" w:hAnsi="Times New Roman" w:eastAsia="仿宋_GB2312" w:cs="仿宋_GB2312"/>
                <w:spacing w:val="0"/>
                <w:sz w:val="24"/>
                <w:szCs w:val="24"/>
                <w:shd w:val="clear" w:color="auto" w:fill="auto"/>
                <w:lang w:val="en-US" w:eastAsia="zh-CN" w:bidi="ar-SA"/>
              </w:rPr>
              <w:t>：全年完成公务员招录考试，事业单位公开招聘考试，湘西自治州招募三技一扶高校毕业生考试，全国一级建造师职业资格考试，全国二级建造师职业资格考试，全国经济师职业资格考试，全国执业医师职业资格考试，职称计算机考试，从村官中定向招聘事业单位工作人员考试，公务员、事业单位公开遴选（选调）考试等等，考试安全率达100%</w:t>
            </w:r>
            <w:r>
              <w:rPr>
                <w:rFonts w:hint="eastAsia" w:ascii="Times New Roman" w:hAnsi="Times New Roman" w:eastAsia="仿宋_GB2312" w:cs="仿宋_GB2312"/>
                <w:spacing w:val="0"/>
                <w:sz w:val="24"/>
                <w:szCs w:val="24"/>
                <w:shd w:val="clear" w:color="auto" w:fill="auto"/>
                <w:lang w:val="en-US" w:eastAsia="zh-CN" w:bidi="ar-SA"/>
              </w:rPr>
              <w:t>。</w:t>
            </w:r>
          </w:p>
          <w:p>
            <w:pPr>
              <w:pStyle w:val="2"/>
              <w:rPr>
                <w:rFonts w:hint="default"/>
                <w:lang w:val="en-US" w:eastAsia="zh-CN"/>
              </w:rPr>
            </w:pPr>
          </w:p>
        </w:tc>
        <w:tc>
          <w:tcPr>
            <w:tcW w:w="4540" w:type="dxa"/>
            <w:gridSpan w:val="5"/>
            <w:noWrap w:val="0"/>
            <w:vAlign w:val="top"/>
          </w:tcPr>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eastAsia" w:ascii="Times New Roman" w:hAnsi="Times New Roman" w:eastAsia="仿宋_GB2312" w:cs="仿宋_GB2312"/>
                <w:spacing w:val="0"/>
                <w:sz w:val="24"/>
                <w:szCs w:val="24"/>
                <w:shd w:val="clear" w:color="auto" w:fill="auto"/>
                <w:lang w:val="en-US" w:eastAsia="zh-CN" w:bidi="ar-SA"/>
              </w:rPr>
              <w:t>州委州政府下发我局的绩效考核指标共3大类、16小项已全部完成；州政府考核的9项共性工作和5项职能工作全面落实到位。各单位完成情况分别为：</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1、</w:t>
            </w:r>
            <w:r>
              <w:rPr>
                <w:rFonts w:hint="eastAsia" w:ascii="Times New Roman" w:hAnsi="Times New Roman" w:eastAsia="仿宋_GB2312" w:cs="仿宋_GB2312"/>
                <w:spacing w:val="0"/>
                <w:sz w:val="24"/>
                <w:szCs w:val="24"/>
                <w:shd w:val="clear" w:color="auto" w:fill="auto"/>
                <w:lang w:val="en-US" w:eastAsia="zh-CN" w:bidi="ar-SA"/>
              </w:rPr>
              <w:t>州</w:t>
            </w:r>
            <w:r>
              <w:rPr>
                <w:rFonts w:hint="default" w:ascii="Times New Roman" w:hAnsi="Times New Roman" w:eastAsia="仿宋_GB2312" w:cs="仿宋_GB2312"/>
                <w:spacing w:val="0"/>
                <w:sz w:val="24"/>
                <w:szCs w:val="24"/>
                <w:shd w:val="clear" w:color="auto" w:fill="auto"/>
                <w:lang w:val="en-US" w:eastAsia="zh-CN" w:bidi="ar-SA"/>
              </w:rPr>
              <w:t>人力资源和社会保障局（本级）：各项任务均已完成，进一步增强了本单位支出管理的责任，优化了支出结构，保障了更好的履行职责，提高了财政资金使用效益，进而不断提高了部门的工作效率和公信力。</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2、州职业技能鉴定中心：各项任务均已完成。</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3、州人力资源服务中心：组织开展五大公共就业服务招聘活动，落实了就业帮扶政策、提升就业；审核高校毕业生求职、见习补贴。</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4、州城乡居民社会养老保险管理服务局：完成了2020年养老金的征缴任务和省厅下达的参保人数任务，按时足额发养老金，确保了基金安全。</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5、州劳动保障监察局：尚未出现一起政府投资工程项目拖欠农民工工资投诉。省州政府目标管理工作已全部完成，未出现因欠薪等劳资纠纷引发的规模集访和越级上访问题。</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6、州人社局信息中心：完成部门数据共享责任清单、分类梳理人社行政审批和公共服务事项，全年网络数据安全。</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7、州劳动争议仲裁院：主动服务“法治人社、规范人社、服务人社、铁军人社”目标建设大局，深入推进“四个仲裁”建设扩大服务范围，提高仲裁质量。</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8、州工伤保险服务中心：工伤保险基金足额征缴并及时结算支付、基金安全。</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9、州就业服务中心：进一步完成了精准脱贫转移就业工程；落实了就业政策；重点关注群体的就业援助工作；建设了公共就业服务体系；完成了更广泛的失业保险基金征缴；组织开展了职业培训工作，推动了高质量就业。</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10、州创业创新指导服务中心：指导了全州创新创业任务，及时发放了州本级创业担保贷款金，组织开展了创业培训及创业师资培训。</w:t>
            </w:r>
          </w:p>
          <w:p>
            <w:pPr>
              <w:autoSpaceDN w:val="0"/>
              <w:spacing w:line="320" w:lineRule="exact"/>
              <w:ind w:firstLine="480" w:firstLineChars="200"/>
              <w:jc w:val="left"/>
              <w:textAlignment w:val="center"/>
              <w:rPr>
                <w:rFonts w:hint="default" w:ascii="Times New Roman" w:hAnsi="Times New Roman" w:eastAsia="仿宋_GB2312" w:cs="仿宋_GB2312"/>
                <w:spacing w:val="0"/>
                <w:sz w:val="24"/>
                <w:szCs w:val="24"/>
                <w:shd w:val="clear" w:color="auto" w:fill="auto"/>
                <w:lang w:val="en-US" w:eastAsia="zh-CN" w:bidi="ar-SA"/>
              </w:rPr>
            </w:pPr>
            <w:r>
              <w:rPr>
                <w:rFonts w:hint="default" w:ascii="Times New Roman" w:hAnsi="Times New Roman" w:eastAsia="仿宋_GB2312" w:cs="仿宋_GB2312"/>
                <w:spacing w:val="0"/>
                <w:sz w:val="24"/>
                <w:szCs w:val="24"/>
                <w:shd w:val="clear" w:color="auto" w:fill="auto"/>
                <w:lang w:val="en-US" w:eastAsia="zh-CN" w:bidi="ar-SA"/>
              </w:rPr>
              <w:t>11、州社会保险服务中心：业务档案保管及流动正常运行；养老保险基金征缴全部完成，养老保险基金规范运作率、安全完整率和社会化发放率均达100%。</w:t>
            </w:r>
          </w:p>
          <w:p>
            <w:pPr>
              <w:autoSpaceDN w:val="0"/>
              <w:spacing w:line="320" w:lineRule="exact"/>
              <w:ind w:firstLine="480" w:firstLineChars="200"/>
              <w:jc w:val="left"/>
              <w:textAlignment w:val="center"/>
              <w:rPr>
                <w:rFonts w:hint="eastAsia"/>
              </w:rPr>
            </w:pPr>
            <w:r>
              <w:rPr>
                <w:rFonts w:hint="default" w:ascii="Times New Roman" w:hAnsi="Times New Roman" w:eastAsia="仿宋_GB2312" w:cs="仿宋_GB2312"/>
                <w:spacing w:val="0"/>
                <w:sz w:val="24"/>
                <w:szCs w:val="24"/>
                <w:shd w:val="clear" w:color="auto" w:fill="auto"/>
                <w:lang w:val="en-US" w:eastAsia="zh-CN" w:bidi="ar-SA"/>
              </w:rPr>
              <w:t>12：州人事考试院：组织了全年各项招录考试及专业考试，考试安全率达100%。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250" w:type="dxa"/>
            <w:vMerge w:val="restart"/>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整体支出</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绩效定量目标及实施计划完成情况</w:t>
            </w:r>
          </w:p>
        </w:tc>
        <w:tc>
          <w:tcPr>
            <w:tcW w:w="1887" w:type="dxa"/>
            <w:gridSpan w:val="4"/>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评价内容</w:t>
            </w:r>
          </w:p>
        </w:tc>
        <w:tc>
          <w:tcPr>
            <w:tcW w:w="1900" w:type="dxa"/>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p>
        </w:tc>
        <w:tc>
          <w:tcPr>
            <w:tcW w:w="3068"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绩效目标</w:t>
            </w: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250" w:type="dxa"/>
            <w:vMerge w:val="continue"/>
            <w:noWrap w:val="0"/>
            <w:vAlign w:val="center"/>
          </w:tcPr>
          <w:p/>
        </w:tc>
        <w:tc>
          <w:tcPr>
            <w:tcW w:w="1407" w:type="dxa"/>
            <w:gridSpan w:val="3"/>
            <w:vMerge w:val="restart"/>
            <w:noWrap w:val="0"/>
            <w:vAlign w:val="center"/>
          </w:tcPr>
          <w:p>
            <w:pPr>
              <w:autoSpaceDN w:val="0"/>
              <w:spacing w:line="320" w:lineRule="exact"/>
              <w:jc w:val="center"/>
              <w:textAlignment w:val="center"/>
              <w:rPr>
                <w:rFonts w:hint="eastAsia" w:eastAsia="仿宋_GB2312" w:cs="仿宋_GB2312"/>
                <w:sz w:val="24"/>
                <w:lang w:bidi="ar-SA"/>
              </w:rPr>
            </w:pPr>
          </w:p>
          <w:p>
            <w:pPr>
              <w:autoSpaceDN w:val="0"/>
              <w:spacing w:line="320" w:lineRule="exact"/>
              <w:jc w:val="both"/>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pStyle w:val="2"/>
              <w:rPr>
                <w:rFonts w:hint="eastAsia" w:eastAsia="仿宋_GB2312" w:cs="仿宋_GB2312"/>
                <w:sz w:val="24"/>
                <w:lang w:bidi="ar-SA"/>
              </w:rPr>
            </w:pPr>
          </w:p>
          <w:p>
            <w:pPr>
              <w:pStyle w:val="3"/>
              <w:rPr>
                <w:rFonts w:hint="eastAsia" w:eastAsia="仿宋_GB2312" w:cs="仿宋_GB2312"/>
                <w:sz w:val="24"/>
                <w:lang w:bidi="ar-SA"/>
              </w:rPr>
            </w:pPr>
          </w:p>
          <w:p>
            <w:pPr>
              <w:rPr>
                <w:rFonts w:hint="eastAsia" w:eastAsia="仿宋_GB2312" w:cs="仿宋_GB2312"/>
                <w:sz w:val="24"/>
                <w:lang w:bidi="ar-SA"/>
              </w:rPr>
            </w:pPr>
          </w:p>
          <w:p>
            <w:pPr>
              <w:pStyle w:val="2"/>
              <w:rPr>
                <w:rFonts w:hint="eastAsia" w:eastAsia="仿宋_GB2312" w:cs="仿宋_GB2312"/>
                <w:sz w:val="24"/>
                <w:lang w:bidi="ar-SA"/>
              </w:rPr>
            </w:pPr>
          </w:p>
          <w:p>
            <w:pPr>
              <w:pStyle w:val="3"/>
              <w:rPr>
                <w:rFonts w:hint="eastAsia" w:eastAsia="仿宋_GB2312" w:cs="仿宋_GB2312"/>
                <w:sz w:val="24"/>
                <w:lang w:bidi="ar-SA"/>
              </w:rPr>
            </w:pPr>
          </w:p>
          <w:p>
            <w:pPr>
              <w:rPr>
                <w:rFonts w:hint="eastAsia" w:eastAsia="仿宋_GB2312" w:cs="仿宋_GB2312"/>
                <w:sz w:val="24"/>
                <w:lang w:bidi="ar-SA"/>
              </w:rPr>
            </w:pPr>
          </w:p>
          <w:p>
            <w:pPr>
              <w:pStyle w:val="2"/>
              <w:rPr>
                <w:rFonts w:hint="eastAsia" w:eastAsia="仿宋_GB2312" w:cs="仿宋_GB2312"/>
                <w:sz w:val="24"/>
                <w:lang w:bidi="ar-SA"/>
              </w:rPr>
            </w:pPr>
          </w:p>
          <w:p>
            <w:pPr>
              <w:pStyle w:val="3"/>
              <w:rPr>
                <w:rFonts w:hint="eastAsia" w:eastAsia="仿宋_GB2312" w:cs="仿宋_GB2312"/>
                <w:sz w:val="24"/>
                <w:lang w:bidi="ar-SA"/>
              </w:rPr>
            </w:pPr>
          </w:p>
          <w:p>
            <w:pPr>
              <w:rPr>
                <w:rFonts w:hint="eastAsi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产出目标</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（部门工作实绩，包含上级部门和州委州政府布置的重点工作、实事任务等，根据部门实际进行调整细化）</w:t>
            </w: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both"/>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产出目标</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（部门工作实绩，包含上级部门和州委州政府布置的重点工作、实事任务等，根据部门实际进行调整细化）</w:t>
            </w:r>
          </w:p>
        </w:tc>
        <w:tc>
          <w:tcPr>
            <w:tcW w:w="480" w:type="dxa"/>
            <w:vMerge w:val="restart"/>
            <w:noWrap w:val="0"/>
            <w:vAlign w:val="center"/>
          </w:tcPr>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val="en-US" w:eastAsia="zh-CN" w:bidi="ar-SA"/>
              </w:rPr>
            </w:pPr>
          </w:p>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val="en-US" w:eastAsia="zh-CN" w:bidi="ar-SA"/>
              </w:rPr>
              <w:t>数量指标</w:t>
            </w: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both"/>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hint="eastAsia" w:eastAsia="仿宋_GB2312" w:cs="仿宋_GB2312"/>
                <w:sz w:val="24"/>
                <w:lang w:bidi="ar-SA"/>
              </w:rPr>
            </w:pPr>
          </w:p>
          <w:p>
            <w:pPr>
              <w:autoSpaceDN w:val="0"/>
              <w:spacing w:line="320" w:lineRule="exact"/>
              <w:jc w:val="center"/>
              <w:textAlignment w:val="center"/>
              <w:rPr>
                <w:rFonts w:eastAsia="仿宋_GB2312" w:cs="仿宋_GB2312"/>
                <w:sz w:val="24"/>
                <w:lang w:bidi="ar-SA"/>
              </w:rPr>
            </w:pPr>
            <w:r>
              <w:rPr>
                <w:rFonts w:hint="eastAsia" w:eastAsia="仿宋_GB2312" w:cs="仿宋_GB2312"/>
                <w:sz w:val="24"/>
                <w:lang w:bidi="ar-SA"/>
              </w:rPr>
              <w:t>数量指标</w:t>
            </w:r>
          </w:p>
          <w:p>
            <w:pPr>
              <w:autoSpaceDN w:val="0"/>
              <w:spacing w:line="320" w:lineRule="exact"/>
              <w:jc w:val="center"/>
              <w:textAlignment w:val="center"/>
              <w:rPr>
                <w:rFonts w:hint="eastAsia" w:eastAsia="仿宋_GB2312" w:cs="仿宋_GB2312"/>
                <w:sz w:val="24"/>
                <w:lang w:bidi="ar-SA"/>
              </w:rPr>
            </w:pP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指标1：</w:t>
            </w:r>
          </w:p>
        </w:tc>
        <w:tc>
          <w:tcPr>
            <w:tcW w:w="3068" w:type="dxa"/>
            <w:gridSpan w:val="4"/>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lang w:eastAsia="zh-CN" w:bidi="ar-SA"/>
              </w:rPr>
            </w:pPr>
            <w:r>
              <w:rPr>
                <w:rFonts w:hint="eastAsia" w:eastAsia="仿宋_GB2312" w:cs="仿宋_GB2312"/>
                <w:sz w:val="24"/>
                <w:lang w:bidi="ar-SA"/>
              </w:rPr>
              <w:t>全州城镇新增就业2.1万人，其中失业人员再就业1万人，就业困难人员再就业0.4万人，城镇登记失业率控制在4.5%以内</w:t>
            </w:r>
            <w:r>
              <w:rPr>
                <w:rFonts w:hint="eastAsia" w:eastAsia="仿宋_GB2312" w:cs="仿宋_GB2312"/>
                <w:sz w:val="24"/>
                <w:lang w:eastAsia="zh-CN" w:bidi="ar-SA"/>
              </w:rPr>
              <w:t>。</w:t>
            </w:r>
            <w:r>
              <w:rPr>
                <w:rFonts w:hint="eastAsia" w:eastAsia="仿宋_GB2312" w:cs="仿宋_GB2312"/>
                <w:sz w:val="24"/>
                <w:lang w:bidi="ar-SA"/>
              </w:rPr>
              <w:t>新增农村劳动力转移就业2万人</w:t>
            </w:r>
            <w:r>
              <w:rPr>
                <w:rFonts w:hint="eastAsia" w:eastAsia="仿宋_GB2312" w:cs="仿宋_GB2312"/>
                <w:sz w:val="24"/>
                <w:lang w:eastAsia="zh-CN" w:bidi="ar-SA"/>
              </w:rPr>
              <w:t>。</w:t>
            </w:r>
          </w:p>
        </w:tc>
        <w:tc>
          <w:tcPr>
            <w:tcW w:w="1472" w:type="dxa"/>
            <w:noWrap w:val="0"/>
            <w:vAlign w:val="center"/>
          </w:tcPr>
          <w:p>
            <w:pPr>
              <w:autoSpaceDN w:val="0"/>
              <w:spacing w:line="320" w:lineRule="exact"/>
              <w:jc w:val="center"/>
              <w:textAlignment w:val="center"/>
              <w:rPr>
                <w:rFonts w:hint="eastAsia" w:eastAsia="仿宋_GB2312" w:cs="仿宋_GB2312"/>
                <w:b/>
                <w:sz w:val="24"/>
                <w:lang w:eastAsia="zh-CN" w:bidi="ar-SA"/>
              </w:rPr>
            </w:pPr>
            <w:r>
              <w:rPr>
                <w:rFonts w:hint="eastAsia" w:eastAsia="仿宋_GB2312" w:cs="仿宋_GB2312"/>
                <w:sz w:val="24"/>
                <w:lang w:bidi="ar-SA"/>
              </w:rPr>
              <w:t>全州城镇新增就业2.37万人，完成年任务的103.2%；失业人员再就业1.03万人，完成年任务的102.7%，就业困难对象再就业4249人，完成年任务的103.6%，城镇登记失业率3.37%；新增农村劳动力转移就业2.67万人，完成年任务的107.1%</w:t>
            </w:r>
            <w:r>
              <w:rPr>
                <w:rFonts w:hint="eastAsia" w:eastAsia="仿宋_GB2312" w:cs="仿宋_GB2312"/>
                <w:sz w:val="24"/>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指标2：</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全州开展各类职业培训3.5万人，其中贫困劳动力0.6万人</w:t>
            </w:r>
            <w:r>
              <w:rPr>
                <w:rFonts w:hint="eastAsia" w:eastAsia="仿宋_GB2312" w:cs="仿宋_GB2312"/>
                <w:sz w:val="24"/>
                <w:lang w:eastAsia="zh-CN" w:bidi="ar-SA"/>
              </w:rPr>
              <w:t>。</w:t>
            </w:r>
            <w:r>
              <w:rPr>
                <w:rFonts w:hint="eastAsia" w:eastAsia="仿宋_GB2312" w:cs="仿宋_GB2312"/>
                <w:sz w:val="24"/>
                <w:lang w:bidi="ar-SA"/>
              </w:rPr>
              <w:t>开展创业培训0.57万人</w:t>
            </w:r>
            <w:r>
              <w:rPr>
                <w:rFonts w:hint="eastAsia" w:eastAsia="仿宋_GB2312" w:cs="仿宋_GB2312"/>
                <w:sz w:val="24"/>
                <w:lang w:eastAsia="zh-CN" w:bidi="ar-SA"/>
              </w:rPr>
              <w:t>。</w:t>
            </w:r>
          </w:p>
        </w:tc>
        <w:tc>
          <w:tcPr>
            <w:tcW w:w="1472" w:type="dxa"/>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职业技能培训5.77万人，其中贫困劳动力0.9万人，完成年任务的125.5%</w:t>
            </w:r>
            <w:r>
              <w:rPr>
                <w:rFonts w:hint="eastAsia" w:eastAsia="仿宋_GB2312" w:cs="仿宋_GB2312"/>
                <w:sz w:val="24"/>
                <w:lang w:eastAsia="zh-CN" w:bidi="ar-SA"/>
              </w:rPr>
              <w:t>。</w:t>
            </w:r>
            <w:r>
              <w:rPr>
                <w:rFonts w:hint="eastAsia" w:eastAsia="仿宋_GB2312" w:cs="仿宋_GB2312"/>
                <w:sz w:val="24"/>
                <w:lang w:bidi="ar-SA"/>
              </w:rPr>
              <w:t>开展创业培训0.67万人，完成年任务的118%</w:t>
            </w:r>
            <w:r>
              <w:rPr>
                <w:rFonts w:hint="eastAsia" w:eastAsia="仿宋_GB2312" w:cs="仿宋_GB2312"/>
                <w:sz w:val="24"/>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指标3：</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全州新增创业担保贷款发放1亿元</w:t>
            </w:r>
            <w:r>
              <w:rPr>
                <w:rFonts w:hint="eastAsia" w:eastAsia="仿宋_GB2312" w:cs="仿宋_GB2312"/>
                <w:sz w:val="24"/>
                <w:lang w:eastAsia="zh-CN" w:bidi="ar-SA"/>
              </w:rPr>
              <w:t>。</w:t>
            </w:r>
          </w:p>
        </w:tc>
        <w:tc>
          <w:tcPr>
            <w:tcW w:w="1472" w:type="dxa"/>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全州新增发放创业担保贷款2.24亿元，完成年任务的224%</w:t>
            </w:r>
            <w:r>
              <w:rPr>
                <w:rFonts w:hint="eastAsia" w:eastAsia="仿宋_GB2312" w:cs="仿宋_GB2312"/>
                <w:sz w:val="24"/>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指标4：</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业主体6千户，带动城乡就业人数0.8万人</w:t>
            </w:r>
            <w:r>
              <w:rPr>
                <w:rFonts w:hint="eastAsia" w:eastAsia="仿宋_GB2312" w:cs="仿宋_GB2312"/>
                <w:sz w:val="24"/>
                <w:lang w:eastAsia="zh-CN" w:bidi="ar-SA"/>
              </w:rPr>
              <w:t>。</w:t>
            </w:r>
            <w:r>
              <w:rPr>
                <w:rFonts w:hint="eastAsia" w:eastAsia="仿宋_GB2312" w:cs="仿宋_GB2312"/>
                <w:sz w:val="24"/>
                <w:lang w:bidi="ar-SA"/>
              </w:rPr>
              <w:t>建设巾帼就业扶贫车间20家，文创产业带动妇女就业0.2万人</w:t>
            </w:r>
            <w:r>
              <w:rPr>
                <w:rFonts w:hint="eastAsia" w:eastAsia="仿宋_GB2312" w:cs="仿宋_GB2312"/>
                <w:sz w:val="24"/>
                <w:lang w:eastAsia="zh-CN" w:bidi="ar-SA"/>
              </w:rPr>
              <w:t>。</w:t>
            </w:r>
          </w:p>
        </w:tc>
        <w:tc>
          <w:tcPr>
            <w:tcW w:w="1472" w:type="dxa"/>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新增创业主体9151户，带动城乡就业1.32万人，分别完成年任务的152.5%和165%</w:t>
            </w:r>
            <w:r>
              <w:rPr>
                <w:rFonts w:hint="eastAsia" w:eastAsia="仿宋_GB2312" w:cs="仿宋_GB2312"/>
                <w:sz w:val="24"/>
                <w:lang w:eastAsia="zh-CN" w:bidi="ar-SA"/>
              </w:rPr>
              <w:t>。</w:t>
            </w:r>
            <w:r>
              <w:rPr>
                <w:rFonts w:hint="eastAsia" w:eastAsia="仿宋_GB2312" w:cs="仿宋_GB2312"/>
                <w:sz w:val="24"/>
                <w:lang w:bidi="ar-SA"/>
              </w:rPr>
              <w:t>新建巾帼就业扶贫车间39家，完成年任务的195%，文创产业带动妇女就业3982人，完成全年任务的132.9%</w:t>
            </w:r>
            <w:r>
              <w:rPr>
                <w:rFonts w:hint="eastAsia" w:eastAsia="仿宋_GB2312" w:cs="仿宋_GB2312"/>
                <w:sz w:val="24"/>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指标5：</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做好根治拖欠农民工工资工作，确保劳动投诉案件办结率98%以上</w:t>
            </w:r>
            <w:r>
              <w:rPr>
                <w:rFonts w:hint="eastAsia" w:eastAsia="仿宋_GB2312" w:cs="仿宋_GB2312"/>
                <w:sz w:val="24"/>
                <w:lang w:eastAsia="zh-CN" w:bidi="ar-SA"/>
              </w:rPr>
              <w:t>。</w:t>
            </w:r>
          </w:p>
        </w:tc>
        <w:tc>
          <w:tcPr>
            <w:tcW w:w="1472" w:type="dxa"/>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全州劳动保障监察机构共办结拖欠农民工工资案件607件，办结率100%</w:t>
            </w:r>
            <w:r>
              <w:rPr>
                <w:rFonts w:hint="eastAsia" w:eastAsia="仿宋_GB2312" w:cs="仿宋_GB2312"/>
                <w:sz w:val="24"/>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指标6：</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劳动人事争议受理案件办结率达到90%以上</w:t>
            </w:r>
            <w:r>
              <w:rPr>
                <w:rFonts w:hint="eastAsia" w:eastAsia="仿宋_GB2312" w:cs="仿宋_GB2312"/>
                <w:sz w:val="24"/>
                <w:lang w:eastAsia="zh-CN" w:bidi="ar-SA"/>
              </w:rPr>
              <w:t>。</w:t>
            </w:r>
            <w:r>
              <w:rPr>
                <w:rFonts w:hint="eastAsia" w:eastAsia="仿宋_GB2312" w:cs="仿宋_GB2312"/>
                <w:sz w:val="24"/>
                <w:lang w:bidi="ar-SA"/>
              </w:rPr>
              <w:t>劳动人事争议调解成功率达到60%以上</w:t>
            </w:r>
            <w:r>
              <w:rPr>
                <w:rFonts w:hint="eastAsia" w:eastAsia="仿宋_GB2312" w:cs="仿宋_GB2312"/>
                <w:sz w:val="24"/>
                <w:lang w:eastAsia="zh-CN" w:bidi="ar-SA"/>
              </w:rPr>
              <w:t>。</w:t>
            </w:r>
          </w:p>
        </w:tc>
        <w:tc>
          <w:tcPr>
            <w:tcW w:w="1472" w:type="dxa"/>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bidi="ar-SA"/>
              </w:rPr>
              <w:t>受理劳动争议案件964件，结案率为100%</w:t>
            </w:r>
            <w:r>
              <w:rPr>
                <w:rFonts w:hint="eastAsia" w:eastAsia="仿宋_GB2312" w:cs="仿宋_GB2312"/>
                <w:sz w:val="24"/>
                <w:lang w:eastAsia="zh-CN" w:bidi="ar-SA"/>
              </w:rPr>
              <w:t>。</w:t>
            </w:r>
            <w:r>
              <w:rPr>
                <w:rFonts w:hint="eastAsia" w:eastAsia="仿宋_GB2312" w:cs="仿宋_GB2312"/>
                <w:sz w:val="24"/>
                <w:lang w:val="en-US" w:eastAsia="zh-CN" w:bidi="ar-SA"/>
              </w:rPr>
              <w:t>其中调解案件759件，调解成功率78.7%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指标7：</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全面落实社保扶贫政策</w:t>
            </w:r>
            <w:r>
              <w:rPr>
                <w:rFonts w:hint="eastAsia" w:eastAsia="仿宋_GB2312" w:cs="仿宋_GB2312"/>
                <w:sz w:val="24"/>
                <w:lang w:eastAsia="zh-CN" w:bidi="ar-SA"/>
              </w:rPr>
              <w:t>，强化社会保险基金管理风险防控。</w:t>
            </w:r>
          </w:p>
        </w:tc>
        <w:tc>
          <w:tcPr>
            <w:tcW w:w="1472" w:type="dxa"/>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bidi="ar-SA"/>
              </w:rPr>
              <w:t>落实</w:t>
            </w:r>
            <w:r>
              <w:rPr>
                <w:rFonts w:hint="eastAsia" w:eastAsia="仿宋_GB2312" w:cs="仿宋_GB2312"/>
                <w:sz w:val="24"/>
                <w:lang w:val="en-US" w:eastAsia="zh-CN" w:bidi="ar-SA"/>
              </w:rPr>
              <w:t>了</w:t>
            </w:r>
            <w:r>
              <w:rPr>
                <w:rFonts w:hint="eastAsia" w:eastAsia="仿宋_GB2312" w:cs="仿宋_GB2312"/>
                <w:sz w:val="24"/>
                <w:lang w:bidi="ar-SA"/>
              </w:rPr>
              <w:t>社保扶贫政策</w:t>
            </w:r>
            <w:r>
              <w:rPr>
                <w:rFonts w:hint="eastAsia" w:eastAsia="仿宋_GB2312" w:cs="仿宋_GB2312"/>
                <w:sz w:val="24"/>
                <w:lang w:eastAsia="zh-CN" w:bidi="ar-SA"/>
              </w:rPr>
              <w:t>，强化</w:t>
            </w:r>
            <w:r>
              <w:rPr>
                <w:rFonts w:hint="eastAsia" w:eastAsia="仿宋_GB2312" w:cs="仿宋_GB2312"/>
                <w:sz w:val="24"/>
                <w:lang w:val="en-US" w:eastAsia="zh-CN" w:bidi="ar-SA"/>
              </w:rPr>
              <w:t>了</w:t>
            </w:r>
            <w:r>
              <w:rPr>
                <w:rFonts w:hint="eastAsia" w:eastAsia="仿宋_GB2312" w:cs="仿宋_GB2312"/>
                <w:sz w:val="24"/>
                <w:lang w:eastAsia="zh-CN" w:bidi="ar-SA"/>
              </w:rPr>
              <w:t>社会保险基金管理风险防控。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restart"/>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val="en-US" w:eastAsia="zh-CN" w:bidi="ar-SA"/>
              </w:rPr>
              <w:t>质量指标</w:t>
            </w:r>
          </w:p>
        </w:tc>
        <w:tc>
          <w:tcPr>
            <w:tcW w:w="1900" w:type="dxa"/>
            <w:gridSpan w:val="2"/>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指标1：</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eastAsia="zh-CN" w:bidi="ar-SA"/>
              </w:rPr>
              <w:t>管理制度健全性</w:t>
            </w:r>
          </w:p>
        </w:tc>
        <w:tc>
          <w:tcPr>
            <w:tcW w:w="1472" w:type="dxa"/>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lang w:val="en-US" w:eastAsia="zh-CN"/>
              </w:rPr>
              <w:t>基本健全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指标2：</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eastAsia="zh-CN" w:bidi="ar-SA"/>
              </w:rPr>
              <w:t>资金使用合规性</w:t>
            </w:r>
          </w:p>
        </w:tc>
        <w:tc>
          <w:tcPr>
            <w:tcW w:w="1472" w:type="dxa"/>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lang w:val="en-US" w:eastAsia="zh-CN"/>
              </w:rPr>
              <w:t>资金使用合规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指标3：</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eastAsia="zh-CN" w:bidi="ar-SA"/>
              </w:rPr>
              <w:t>预决算信息公开性</w:t>
            </w:r>
          </w:p>
        </w:tc>
        <w:tc>
          <w:tcPr>
            <w:tcW w:w="1472" w:type="dxa"/>
            <w:noWrap w:val="0"/>
            <w:vAlign w:val="center"/>
          </w:tcPr>
          <w:p>
            <w:pPr>
              <w:autoSpaceDN w:val="0"/>
              <w:spacing w:line="320" w:lineRule="exact"/>
              <w:jc w:val="center"/>
              <w:textAlignment w:val="center"/>
              <w:rPr>
                <w:rFonts w:hint="eastAsia" w:eastAsia="仿宋_GB2312" w:cs="仿宋_GB2312"/>
                <w:sz w:val="24"/>
                <w:lang w:eastAsia="zh-CN" w:bidi="ar-SA"/>
              </w:rPr>
            </w:pPr>
            <w:r>
              <w:rPr>
                <w:rFonts w:hint="eastAsia" w:eastAsia="仿宋_GB2312" w:cs="仿宋_GB2312"/>
                <w:sz w:val="24"/>
                <w:lang w:eastAsia="zh-CN" w:bidi="ar-SA"/>
              </w:rPr>
              <w:t>预决算</w:t>
            </w:r>
            <w:r>
              <w:rPr>
                <w:rFonts w:hint="eastAsia" w:eastAsia="仿宋_GB2312" w:cs="仿宋_GB2312"/>
                <w:sz w:val="24"/>
                <w:lang w:val="en-US" w:eastAsia="zh-CN" w:bidi="ar-SA"/>
              </w:rPr>
              <w:t>按规定时间规定内容进行了</w:t>
            </w:r>
            <w:r>
              <w:rPr>
                <w:rFonts w:hint="eastAsia" w:eastAsia="仿宋_GB2312" w:cs="仿宋_GB2312"/>
                <w:sz w:val="24"/>
                <w:lang w:eastAsia="zh-CN" w:bidi="ar-SA"/>
              </w:rPr>
              <w:t>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restart"/>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val="en-US" w:eastAsia="zh-CN" w:bidi="ar-SA"/>
              </w:rPr>
              <w:t>成本指标</w:t>
            </w: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指标1：</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支出控制在预算金额12859.49万元内</w:t>
            </w:r>
          </w:p>
        </w:tc>
        <w:tc>
          <w:tcPr>
            <w:tcW w:w="1472" w:type="dxa"/>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实际支出7633.13万元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val="en-US" w:eastAsia="zh-CN" w:bidi="ar-SA"/>
              </w:rPr>
              <w:t>指标2：</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成本支出规范合理</w:t>
            </w:r>
          </w:p>
        </w:tc>
        <w:tc>
          <w:tcPr>
            <w:tcW w:w="1472" w:type="dxa"/>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val="en-US" w:eastAsia="zh-CN" w:bidi="ar-SA"/>
              </w:rPr>
              <w:t>各项支出规范合理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val="en-US" w:eastAsia="zh-CN" w:bidi="ar-SA"/>
              </w:rPr>
              <w:t>指标3：</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公用经费控制率≤100%</w:t>
            </w:r>
          </w:p>
        </w:tc>
        <w:tc>
          <w:tcPr>
            <w:tcW w:w="1472" w:type="dxa"/>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99.63%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250" w:type="dxa"/>
            <w:vMerge w:val="continue"/>
            <w:noWrap w:val="0"/>
            <w:vAlign w:val="center"/>
          </w:tcPr>
          <w:p/>
        </w:tc>
        <w:tc>
          <w:tcPr>
            <w:tcW w:w="1407" w:type="dxa"/>
            <w:gridSpan w:val="3"/>
            <w:vMerge w:val="continue"/>
            <w:noWrap w:val="0"/>
            <w:vAlign w:val="center"/>
          </w:tcPr>
          <w:p/>
        </w:tc>
        <w:tc>
          <w:tcPr>
            <w:tcW w:w="480" w:type="dxa"/>
            <w:vMerge w:val="continue"/>
            <w:noWrap w:val="0"/>
            <w:vAlign w:val="center"/>
          </w:tcP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val="en-US" w:eastAsia="zh-CN" w:bidi="ar-SA"/>
              </w:rPr>
              <w:t>指标4：</w:t>
            </w:r>
          </w:p>
        </w:tc>
        <w:tc>
          <w:tcPr>
            <w:tcW w:w="3068"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“三公经费”控制率≤100%</w:t>
            </w:r>
          </w:p>
        </w:tc>
        <w:tc>
          <w:tcPr>
            <w:tcW w:w="1472" w:type="dxa"/>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62.83%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250" w:type="dxa"/>
            <w:vMerge w:val="continue"/>
            <w:noWrap w:val="0"/>
            <w:vAlign w:val="center"/>
          </w:tcPr>
          <w:p/>
        </w:tc>
        <w:tc>
          <w:tcPr>
            <w:tcW w:w="1407" w:type="dxa"/>
            <w:gridSpan w:val="3"/>
            <w:vMerge w:val="restart"/>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效益目标</w:t>
            </w:r>
          </w:p>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（预期实现的效益）</w:t>
            </w:r>
          </w:p>
        </w:tc>
        <w:tc>
          <w:tcPr>
            <w:tcW w:w="480" w:type="dxa"/>
            <w:noWrap w:val="0"/>
            <w:vAlign w:val="center"/>
          </w:tcPr>
          <w:p>
            <w:pPr>
              <w:autoSpaceDN w:val="0"/>
              <w:spacing w:line="320" w:lineRule="exact"/>
              <w:jc w:val="center"/>
              <w:textAlignment w:val="center"/>
              <w:rPr>
                <w:rFonts w:hint="eastAsia" w:eastAsia="仿宋_GB2312" w:cs="仿宋_GB2312"/>
                <w:sz w:val="24"/>
                <w:lang w:val="en-US" w:eastAsia="zh-CN" w:bidi="ar-SA"/>
              </w:rPr>
            </w:pPr>
            <w:r>
              <w:rPr>
                <w:rFonts w:hint="eastAsia" w:eastAsia="仿宋_GB2312" w:cs="仿宋_GB2312"/>
                <w:sz w:val="24"/>
                <w:lang w:bidi="ar-SA"/>
              </w:rPr>
              <w:t>社会</w:t>
            </w:r>
            <w:r>
              <w:rPr>
                <w:rFonts w:hint="eastAsia" w:eastAsia="仿宋_GB2312" w:cs="仿宋_GB2312"/>
                <w:sz w:val="24"/>
                <w:lang w:val="en-US" w:eastAsia="zh-CN" w:bidi="ar-SA"/>
              </w:rPr>
              <w:t>效益</w:t>
            </w: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指标1：</w:t>
            </w:r>
          </w:p>
        </w:tc>
        <w:tc>
          <w:tcPr>
            <w:tcW w:w="3068" w:type="dxa"/>
            <w:gridSpan w:val="4"/>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lang w:eastAsia="zh-CN" w:bidi="ar-SA"/>
              </w:rPr>
            </w:pPr>
            <w:r>
              <w:rPr>
                <w:rFonts w:hint="eastAsia" w:eastAsia="仿宋_GB2312" w:cs="仿宋_GB2312"/>
                <w:sz w:val="24"/>
                <w:lang w:bidi="ar-SA"/>
              </w:rPr>
              <w:t>社会和谐稳定</w:t>
            </w:r>
          </w:p>
        </w:tc>
        <w:tc>
          <w:tcPr>
            <w:tcW w:w="1472"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维护了社会和谐稳定，促进了全州经济发展。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80" w:hRule="atLeast"/>
          <w:jc w:val="center"/>
        </w:trPr>
        <w:tc>
          <w:tcPr>
            <w:tcW w:w="1250" w:type="dxa"/>
            <w:vMerge w:val="continue"/>
            <w:noWrap w:val="0"/>
            <w:vAlign w:val="center"/>
          </w:tcPr>
          <w:p/>
        </w:tc>
        <w:tc>
          <w:tcPr>
            <w:tcW w:w="1407" w:type="dxa"/>
            <w:gridSpan w:val="3"/>
            <w:vMerge w:val="continue"/>
            <w:noWrap w:val="0"/>
            <w:vAlign w:val="center"/>
          </w:tcPr>
          <w:p/>
        </w:tc>
        <w:tc>
          <w:tcPr>
            <w:tcW w:w="480" w:type="dxa"/>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社会公众或服务对象满意度</w:t>
            </w:r>
          </w:p>
        </w:tc>
        <w:tc>
          <w:tcPr>
            <w:tcW w:w="1900" w:type="dxa"/>
            <w:gridSpan w:val="2"/>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指标1：</w:t>
            </w:r>
          </w:p>
        </w:tc>
        <w:tc>
          <w:tcPr>
            <w:tcW w:w="3068" w:type="dxa"/>
            <w:gridSpan w:val="4"/>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社会公众或服务对象满意度</w:t>
            </w:r>
          </w:p>
        </w:tc>
        <w:tc>
          <w:tcPr>
            <w:tcW w:w="1472" w:type="dxa"/>
            <w:noWrap w:val="0"/>
            <w:vAlign w:val="center"/>
          </w:tcPr>
          <w:p>
            <w:pPr>
              <w:autoSpaceDN w:val="0"/>
              <w:spacing w:line="320" w:lineRule="exact"/>
              <w:jc w:val="center"/>
              <w:textAlignment w:val="center"/>
              <w:rPr>
                <w:rFonts w:hint="default" w:eastAsia="仿宋_GB2312" w:cs="仿宋_GB2312"/>
                <w:sz w:val="24"/>
                <w:lang w:val="en-US" w:eastAsia="zh-CN" w:bidi="ar-SA"/>
              </w:rPr>
            </w:pPr>
            <w:r>
              <w:rPr>
                <w:rFonts w:hint="eastAsia" w:eastAsia="仿宋_GB2312" w:cs="仿宋_GB2312"/>
                <w:sz w:val="24"/>
                <w:lang w:val="en-US" w:eastAsia="zh-CN" w:bidi="ar-S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2657" w:type="dxa"/>
            <w:gridSpan w:val="4"/>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绩效自评综合得分及评价等次</w:t>
            </w:r>
          </w:p>
        </w:tc>
        <w:tc>
          <w:tcPr>
            <w:tcW w:w="6920" w:type="dxa"/>
            <w:gridSpan w:val="8"/>
            <w:noWrap w:val="0"/>
            <w:vAlign w:val="center"/>
          </w:tcPr>
          <w:p>
            <w:pPr>
              <w:spacing w:line="320" w:lineRule="exact"/>
              <w:ind w:firstLine="630" w:firstLineChars="300"/>
              <w:rPr>
                <w:rFonts w:hint="eastAsia" w:eastAsia="楷体_GB2312"/>
              </w:rPr>
            </w:pPr>
            <w:r>
              <w:rPr>
                <w:rFonts w:hint="eastAsia" w:eastAsia="楷体_GB2312"/>
              </w:rPr>
              <w:t>评分：                            等级：</w:t>
            </w:r>
          </w:p>
          <w:p>
            <w:pPr>
              <w:autoSpaceDN w:val="0"/>
              <w:spacing w:line="320" w:lineRule="exact"/>
              <w:jc w:val="left"/>
              <w:textAlignment w:val="center"/>
              <w:rPr>
                <w:rFonts w:hint="eastAsia" w:ascii="TimesNewRoman" w:hAnsi="TimesNewRoman"/>
                <w:szCs w:val="21"/>
              </w:rPr>
            </w:pPr>
          </w:p>
          <w:p>
            <w:pPr>
              <w:autoSpaceDN w:val="0"/>
              <w:spacing w:line="320" w:lineRule="exact"/>
              <w:jc w:val="left"/>
              <w:textAlignment w:val="center"/>
              <w:rPr>
                <w:rFonts w:hint="eastAsia" w:eastAsia="仿宋_GB2312" w:cs="仿宋_GB2312"/>
                <w:sz w:val="24"/>
                <w:lang w:bidi="ar-SA"/>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577" w:type="dxa"/>
            <w:gridSpan w:val="1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黑体" w:cs="黑体"/>
                <w:sz w:val="28"/>
                <w:szCs w:val="28"/>
                <w:lang w:bidi="ar-SA"/>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姓  名</w:t>
            </w:r>
          </w:p>
        </w:tc>
        <w:tc>
          <w:tcPr>
            <w:tcW w:w="1260" w:type="dxa"/>
            <w:gridSpan w:val="2"/>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职务/职称</w:t>
            </w:r>
          </w:p>
        </w:tc>
        <w:tc>
          <w:tcPr>
            <w:tcW w:w="3365" w:type="dxa"/>
            <w:gridSpan w:val="4"/>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单  位</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r>
              <w:rPr>
                <w:rFonts w:hint="eastAsia" w:eastAsia="仿宋_GB2312" w:cs="仿宋_GB2312"/>
                <w:sz w:val="24"/>
                <w:lang w:bidi="ar-SA"/>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石龙</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局长</w:t>
            </w:r>
          </w:p>
        </w:tc>
        <w:tc>
          <w:tcPr>
            <w:tcW w:w="3365" w:type="dxa"/>
            <w:gridSpan w:val="4"/>
            <w:noWrap w:val="0"/>
            <w:vAlign w:val="center"/>
          </w:tcPr>
          <w:p>
            <w:pPr>
              <w:jc w:val="center"/>
              <w:rPr>
                <w:rFonts w:hint="eastAsia" w:eastAsia="仿宋_GB2312" w:cs="仿宋_GB2312"/>
                <w:sz w:val="24"/>
                <w:highlight w:val="none"/>
                <w:lang w:bidi="ar-SA"/>
              </w:rPr>
            </w:pPr>
            <w:r>
              <w:rPr>
                <w:rFonts w:hint="default" w:eastAsia="仿宋_GB2312" w:cs="仿宋_GB2312"/>
                <w:sz w:val="24"/>
                <w:highlight w:val="none"/>
                <w:lang w:val="en-US" w:eastAsia="zh-CN" w:bidi="ar-SA"/>
              </w:rPr>
              <w:t>州人力资源和社会保障局</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3"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吴明强</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副局长</w:t>
            </w:r>
          </w:p>
        </w:tc>
        <w:tc>
          <w:tcPr>
            <w:tcW w:w="3365" w:type="dxa"/>
            <w:gridSpan w:val="4"/>
            <w:noWrap w:val="0"/>
            <w:vAlign w:val="center"/>
          </w:tcPr>
          <w:p>
            <w:pPr>
              <w:jc w:val="center"/>
              <w:rPr>
                <w:rFonts w:hint="eastAsia"/>
                <w:highlight w:val="none"/>
                <w:lang w:val="en-US" w:eastAsia="zh-CN"/>
              </w:rPr>
            </w:pPr>
            <w:r>
              <w:rPr>
                <w:rFonts w:hint="default" w:eastAsia="仿宋_GB2312" w:cs="仿宋_GB2312"/>
                <w:sz w:val="24"/>
                <w:highlight w:val="none"/>
                <w:lang w:val="en-US" w:eastAsia="zh-CN" w:bidi="ar-SA"/>
              </w:rPr>
              <w:t>州人力资源和社会保障局</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3"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龙晓菁</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规划财务科长</w:t>
            </w:r>
          </w:p>
        </w:tc>
        <w:tc>
          <w:tcPr>
            <w:tcW w:w="3365" w:type="dxa"/>
            <w:gridSpan w:val="4"/>
            <w:noWrap w:val="0"/>
            <w:vAlign w:val="center"/>
          </w:tcPr>
          <w:p>
            <w:pPr>
              <w:jc w:val="center"/>
              <w:rPr>
                <w:rFonts w:hint="eastAsia"/>
                <w:highlight w:val="none"/>
                <w:lang w:val="en-US" w:eastAsia="zh-CN"/>
              </w:rPr>
            </w:pPr>
            <w:r>
              <w:rPr>
                <w:rFonts w:hint="default" w:eastAsia="仿宋_GB2312" w:cs="仿宋_GB2312"/>
                <w:sz w:val="21"/>
                <w:szCs w:val="21"/>
                <w:highlight w:val="none"/>
                <w:lang w:val="en-US" w:eastAsia="zh-CN" w:bidi="ar-SA"/>
              </w:rPr>
              <w:t>州人力资源和社会保障局</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杜芳松</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主任</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州职业技能鉴定中心</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邓万学</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局长</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州劳动保障监察局</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梁洪</w:t>
            </w:r>
          </w:p>
        </w:tc>
        <w:tc>
          <w:tcPr>
            <w:tcW w:w="1260" w:type="dxa"/>
            <w:gridSpan w:val="2"/>
            <w:noWrap w:val="0"/>
            <w:vAlign w:val="center"/>
          </w:tcPr>
          <w:p>
            <w:pPr>
              <w:jc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主任</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州社会保险中心</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陈志忠</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主任</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州人力资源管理服务中心</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彭伟宏</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主任</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州就业服务中心</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6"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向东</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eastAsia="仿宋_GB2312" w:cs="仿宋_GB2312"/>
                <w:sz w:val="24"/>
                <w:highlight w:val="none"/>
                <w:lang w:val="en-US" w:eastAsia="zh-CN" w:bidi="ar-SA"/>
              </w:rPr>
              <w:t>局长</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1"/>
                <w:szCs w:val="21"/>
                <w:highlight w:val="none"/>
                <w:lang w:val="en-US" w:eastAsia="zh-CN" w:bidi="ar-SA"/>
              </w:rPr>
              <w:t>州城乡居民养老保险</w:t>
            </w:r>
            <w:r>
              <w:rPr>
                <w:rFonts w:eastAsia="仿宋_GB2312" w:cs="仿宋_GB2312"/>
                <w:sz w:val="21"/>
                <w:szCs w:val="21"/>
                <w:highlight w:val="none"/>
                <w:lang w:val="en-US" w:eastAsia="zh-CN" w:bidi="ar-SA"/>
              </w:rPr>
              <w:t>管理服务局</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向兴忠</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主任</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1"/>
                <w:szCs w:val="21"/>
                <w:highlight w:val="none"/>
                <w:lang w:val="en-US" w:eastAsia="zh-CN" w:bidi="ar-SA"/>
              </w:rPr>
              <w:t>州创新创业指导服务中心</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向晓峰</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院长</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州人事考试院</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eastAsia="仿宋_GB2312" w:cs="仿宋_GB2312"/>
                <w:sz w:val="24"/>
                <w:highlight w:val="none"/>
                <w:lang w:val="en-US" w:eastAsia="zh-CN" w:bidi="ar-SA"/>
              </w:rPr>
              <w:t>匡敬东</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院长</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州劳动争议仲裁院</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钟奇</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主任</w:t>
            </w:r>
          </w:p>
        </w:tc>
        <w:tc>
          <w:tcPr>
            <w:tcW w:w="3365" w:type="dxa"/>
            <w:gridSpan w:val="4"/>
            <w:noWrap w:val="0"/>
            <w:vAlign w:val="center"/>
          </w:tcPr>
          <w:p>
            <w:pPr>
              <w:jc w:val="center"/>
              <w:rPr>
                <w:rFonts w:hint="eastAsia"/>
                <w:highlight w:val="none"/>
                <w:lang w:val="en-US" w:eastAsia="zh-CN"/>
              </w:rPr>
            </w:pPr>
            <w:r>
              <w:rPr>
                <w:rFonts w:hint="eastAsia" w:eastAsia="仿宋_GB2312" w:cs="仿宋_GB2312"/>
                <w:sz w:val="24"/>
                <w:highlight w:val="none"/>
                <w:lang w:val="en-US" w:eastAsia="zh-CN" w:bidi="ar-SA"/>
              </w:rPr>
              <w:t>州工伤保险中心</w:t>
            </w:r>
          </w:p>
        </w:tc>
        <w:tc>
          <w:tcPr>
            <w:tcW w:w="3555" w:type="dxa"/>
            <w:gridSpan w:val="4"/>
            <w:noWrap w:val="0"/>
            <w:vAlign w:val="center"/>
          </w:tcPr>
          <w:p>
            <w:pPr>
              <w:autoSpaceDN w:val="0"/>
              <w:spacing w:line="320" w:lineRule="exact"/>
              <w:jc w:val="center"/>
              <w:textAlignment w:val="center"/>
              <w:rPr>
                <w:rFonts w:hint="eastAsia"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397"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eastAsia="仿宋_GB2312" w:cs="仿宋_GB2312"/>
                <w:sz w:val="24"/>
                <w:highlight w:val="none"/>
                <w:lang w:val="en-US" w:eastAsia="zh-CN" w:bidi="ar-SA"/>
              </w:rPr>
              <w:t>孙科海</w:t>
            </w:r>
          </w:p>
        </w:tc>
        <w:tc>
          <w:tcPr>
            <w:tcW w:w="1260" w:type="dxa"/>
            <w:gridSpan w:val="2"/>
            <w:noWrap w:val="0"/>
            <w:vAlign w:val="center"/>
          </w:tcPr>
          <w:p>
            <w:pPr>
              <w:autoSpaceDN w:val="0"/>
              <w:spacing w:line="320" w:lineRule="exact"/>
              <w:jc w:val="center"/>
              <w:textAlignment w:val="center"/>
              <w:rPr>
                <w:rFonts w:hint="eastAsia" w:eastAsia="仿宋_GB2312" w:cs="仿宋_GB2312"/>
                <w:sz w:val="24"/>
                <w:highlight w:val="none"/>
                <w:lang w:bidi="ar-SA"/>
              </w:rPr>
            </w:pPr>
            <w:r>
              <w:rPr>
                <w:rFonts w:hint="eastAsia" w:eastAsia="仿宋_GB2312" w:cs="仿宋_GB2312"/>
                <w:sz w:val="24"/>
                <w:highlight w:val="none"/>
                <w:lang w:val="en-US" w:eastAsia="zh-CN" w:bidi="ar-SA"/>
              </w:rPr>
              <w:t>主任</w:t>
            </w:r>
          </w:p>
        </w:tc>
        <w:tc>
          <w:tcPr>
            <w:tcW w:w="3365" w:type="dxa"/>
            <w:gridSpan w:val="4"/>
            <w:noWrap w:val="0"/>
            <w:vAlign w:val="center"/>
          </w:tcPr>
          <w:p>
            <w:pPr>
              <w:jc w:val="center"/>
              <w:rPr>
                <w:rFonts w:hint="eastAsia"/>
                <w:highlight w:val="none"/>
                <w:lang w:val="en-US" w:eastAsia="zh-CN"/>
              </w:rPr>
            </w:pPr>
            <w:r>
              <w:rPr>
                <w:rFonts w:eastAsia="仿宋_GB2312" w:cs="仿宋_GB2312"/>
                <w:sz w:val="24"/>
                <w:highlight w:val="none"/>
                <w:lang w:val="en-US" w:eastAsia="zh-CN" w:bidi="ar-SA"/>
              </w:rPr>
              <w:t>州人力资源和社会保障局统计信息中心</w:t>
            </w:r>
          </w:p>
        </w:tc>
        <w:tc>
          <w:tcPr>
            <w:tcW w:w="3555" w:type="dxa"/>
            <w:gridSpan w:val="4"/>
            <w:noWrap w:val="0"/>
            <w:vAlign w:val="center"/>
          </w:tcPr>
          <w:p>
            <w:pPr>
              <w:autoSpaceDN w:val="0"/>
              <w:spacing w:line="320" w:lineRule="exact"/>
              <w:jc w:val="center"/>
              <w:textAlignment w:val="center"/>
              <w:rPr>
                <w:rFonts w:eastAsia="仿宋_GB2312" w:cs="仿宋_GB2312"/>
                <w:sz w:val="24"/>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75" w:hRule="atLeast"/>
          <w:jc w:val="center"/>
        </w:trPr>
        <w:tc>
          <w:tcPr>
            <w:tcW w:w="9577" w:type="dxa"/>
            <w:gridSpan w:val="12"/>
            <w:noWrap w:val="0"/>
            <w:vAlign w:val="top"/>
          </w:tcPr>
          <w:p>
            <w:pPr>
              <w:autoSpaceDN w:val="0"/>
              <w:spacing w:line="320" w:lineRule="exact"/>
              <w:jc w:val="both"/>
              <w:textAlignment w:val="center"/>
              <w:rPr>
                <w:rFonts w:hint="eastAsia" w:eastAsia="仿宋_GB2312" w:cs="仿宋_GB2312"/>
                <w:sz w:val="24"/>
                <w:lang w:bidi="ar-SA"/>
              </w:rPr>
            </w:pPr>
          </w:p>
          <w:p>
            <w:pPr>
              <w:autoSpaceDN w:val="0"/>
              <w:spacing w:line="320" w:lineRule="exact"/>
              <w:jc w:val="both"/>
              <w:textAlignment w:val="center"/>
              <w:rPr>
                <w:rFonts w:hint="eastAsia" w:eastAsia="仿宋_GB2312" w:cs="仿宋_GB2312"/>
                <w:sz w:val="24"/>
                <w:lang w:bidi="ar-SA"/>
              </w:rPr>
            </w:pPr>
            <w:r>
              <w:rPr>
                <w:rFonts w:hint="eastAsia" w:eastAsia="仿宋_GB2312" w:cs="仿宋_GB2312"/>
                <w:sz w:val="24"/>
                <w:lang w:bidi="ar-SA"/>
              </w:rPr>
              <w:t>评价组组长签署意见：</w:t>
            </w:r>
          </w:p>
          <w:p>
            <w:pPr>
              <w:autoSpaceDN w:val="0"/>
              <w:spacing w:line="320" w:lineRule="exact"/>
              <w:ind w:firstLine="5760" w:firstLineChars="2400"/>
              <w:jc w:val="left"/>
              <w:textAlignment w:val="center"/>
              <w:rPr>
                <w:rFonts w:hint="eastAsia" w:eastAsia="仿宋_GB2312" w:cs="仿宋_GB2312"/>
                <w:sz w:val="24"/>
                <w:lang w:bidi="ar-SA"/>
              </w:rPr>
            </w:pPr>
          </w:p>
          <w:p>
            <w:pPr>
              <w:autoSpaceDN w:val="0"/>
              <w:spacing w:line="320" w:lineRule="exact"/>
              <w:ind w:firstLine="5760" w:firstLineChars="2400"/>
              <w:jc w:val="left"/>
              <w:textAlignment w:val="center"/>
              <w:rPr>
                <w:rFonts w:hint="eastAsia" w:eastAsia="仿宋_GB2312" w:cs="仿宋_GB2312"/>
                <w:sz w:val="24"/>
                <w:lang w:bidi="ar-SA"/>
              </w:rPr>
            </w:pPr>
          </w:p>
          <w:p>
            <w:pPr>
              <w:autoSpaceDN w:val="0"/>
              <w:spacing w:line="320" w:lineRule="exact"/>
              <w:ind w:firstLine="5760" w:firstLineChars="2400"/>
              <w:jc w:val="left"/>
              <w:textAlignment w:val="center"/>
              <w:rPr>
                <w:rFonts w:hint="eastAsia" w:eastAsia="仿宋_GB2312" w:cs="仿宋_GB2312"/>
                <w:sz w:val="24"/>
                <w:lang w:bidi="ar-SA"/>
              </w:rPr>
            </w:pPr>
          </w:p>
          <w:p>
            <w:pPr>
              <w:autoSpaceDN w:val="0"/>
              <w:spacing w:line="320" w:lineRule="exact"/>
              <w:ind w:firstLine="720" w:firstLineChars="300"/>
              <w:jc w:val="left"/>
              <w:textAlignment w:val="center"/>
              <w:rPr>
                <w:rFonts w:hint="eastAsia" w:eastAsia="仿宋_GB2312" w:cs="仿宋_GB2312"/>
                <w:sz w:val="24"/>
                <w:lang w:bidi="ar-SA"/>
              </w:rPr>
            </w:pPr>
            <w:r>
              <w:rPr>
                <w:rFonts w:hint="eastAsia" w:eastAsia="仿宋_GB2312" w:cs="仿宋_GB2312"/>
                <w:sz w:val="24"/>
                <w:lang w:bidi="ar-SA"/>
              </w:rPr>
              <w:t>评价组组长（签字）：</w:t>
            </w:r>
          </w:p>
          <w:p>
            <w:pPr>
              <w:autoSpaceDN w:val="0"/>
              <w:spacing w:line="320" w:lineRule="exact"/>
              <w:jc w:val="left"/>
              <w:textAlignment w:val="center"/>
              <w:rPr>
                <w:rFonts w:hint="eastAsia" w:eastAsia="仿宋_GB2312" w:cs="仿宋_GB2312"/>
                <w:sz w:val="24"/>
                <w:lang w:bidi="ar-SA"/>
              </w:rPr>
            </w:pPr>
          </w:p>
          <w:p>
            <w:pPr>
              <w:autoSpaceDN w:val="0"/>
              <w:spacing w:line="320" w:lineRule="exact"/>
              <w:jc w:val="both"/>
              <w:textAlignment w:val="center"/>
              <w:rPr>
                <w:rFonts w:hint="eastAsia" w:eastAsia="仿宋_GB2312" w:cs="仿宋_GB2312"/>
                <w:sz w:val="24"/>
                <w:lang w:bidi="ar-SA"/>
              </w:rPr>
            </w:pPr>
            <w:r>
              <w:rPr>
                <w:rFonts w:hint="eastAsia" w:eastAsia="仿宋_GB2312" w:cs="仿宋_GB2312"/>
                <w:sz w:val="24"/>
                <w:lang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10" w:hRule="atLeast"/>
          <w:jc w:val="center"/>
        </w:trPr>
        <w:tc>
          <w:tcPr>
            <w:tcW w:w="9577" w:type="dxa"/>
            <w:gridSpan w:val="12"/>
            <w:noWrap w:val="0"/>
            <w:vAlign w:val="center"/>
          </w:tcPr>
          <w:p>
            <w:pPr>
              <w:autoSpaceDN w:val="0"/>
              <w:spacing w:line="320" w:lineRule="exact"/>
              <w:jc w:val="left"/>
              <w:textAlignment w:val="center"/>
              <w:rPr>
                <w:rFonts w:hint="eastAsia" w:eastAsia="仿宋_GB2312" w:cs="仿宋_GB2312"/>
                <w:sz w:val="24"/>
                <w:lang w:bidi="ar-SA"/>
              </w:rPr>
            </w:pPr>
          </w:p>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部门（单位）意见：</w:t>
            </w:r>
          </w:p>
          <w:p>
            <w:pPr>
              <w:autoSpaceDN w:val="0"/>
              <w:spacing w:line="320" w:lineRule="exact"/>
              <w:jc w:val="left"/>
              <w:textAlignment w:val="center"/>
              <w:rPr>
                <w:rFonts w:hint="eastAsia" w:eastAsia="仿宋_GB2312" w:cs="仿宋_GB2312"/>
                <w:sz w:val="24"/>
                <w:lang w:bidi="ar-SA"/>
              </w:rPr>
            </w:pPr>
          </w:p>
          <w:p>
            <w:pPr>
              <w:autoSpaceDN w:val="0"/>
              <w:spacing w:line="320" w:lineRule="exact"/>
              <w:jc w:val="left"/>
              <w:textAlignment w:val="center"/>
              <w:rPr>
                <w:rFonts w:hint="eastAsia" w:eastAsia="仿宋_GB2312" w:cs="仿宋_GB2312"/>
                <w:sz w:val="24"/>
                <w:lang w:bidi="ar-SA"/>
              </w:rPr>
            </w:pPr>
          </w:p>
          <w:p>
            <w:pPr>
              <w:autoSpaceDN w:val="0"/>
              <w:spacing w:line="320" w:lineRule="exact"/>
              <w:jc w:val="left"/>
              <w:textAlignment w:val="center"/>
              <w:rPr>
                <w:rFonts w:hint="eastAsia" w:eastAsia="仿宋_GB2312" w:cs="仿宋_GB2312"/>
                <w:sz w:val="24"/>
                <w:lang w:bidi="ar-SA"/>
              </w:rPr>
            </w:pPr>
          </w:p>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 xml:space="preserve">      部门（单位）负责人（签字）：               </w:t>
            </w:r>
            <w:r>
              <w:rPr>
                <w:rFonts w:hint="eastAsia" w:eastAsia="仿宋_GB2312" w:cs="仿宋_GB2312"/>
                <w:sz w:val="24"/>
                <w:lang w:val="en-US" w:eastAsia="zh-CN" w:bidi="ar-SA"/>
              </w:rPr>
              <w:t xml:space="preserve">  </w:t>
            </w:r>
            <w:r>
              <w:rPr>
                <w:rFonts w:hint="eastAsia" w:eastAsia="仿宋_GB2312" w:cs="仿宋_GB2312"/>
                <w:sz w:val="24"/>
                <w:lang w:bidi="ar-SA"/>
              </w:rPr>
              <w:t xml:space="preserve"> 部门（单位）（盖章）：</w:t>
            </w:r>
          </w:p>
          <w:p>
            <w:pPr>
              <w:autoSpaceDN w:val="0"/>
              <w:spacing w:line="320" w:lineRule="exact"/>
              <w:jc w:val="left"/>
              <w:textAlignment w:val="center"/>
              <w:rPr>
                <w:rFonts w:hint="eastAsia" w:eastAsia="仿宋_GB2312" w:cs="仿宋_GB2312"/>
                <w:sz w:val="24"/>
                <w:lang w:bidi="ar-SA"/>
              </w:rPr>
            </w:pPr>
          </w:p>
          <w:p>
            <w:pPr>
              <w:autoSpaceDN w:val="0"/>
              <w:spacing w:line="320" w:lineRule="exact"/>
              <w:jc w:val="left"/>
              <w:textAlignment w:val="center"/>
              <w:rPr>
                <w:rFonts w:hint="eastAsia" w:eastAsia="仿宋_GB2312" w:cs="仿宋_GB2312"/>
                <w:sz w:val="24"/>
                <w:lang w:bidi="ar-SA"/>
              </w:rPr>
            </w:pPr>
            <w:r>
              <w:rPr>
                <w:rFonts w:hint="eastAsia" w:eastAsia="仿宋_GB2312" w:cs="仿宋_GB2312"/>
                <w:sz w:val="24"/>
                <w:lang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577" w:type="dxa"/>
            <w:gridSpan w:val="12"/>
            <w:noWrap w:val="0"/>
            <w:vAlign w:val="center"/>
          </w:tcPr>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tabs>
                <w:tab w:val="left" w:pos="5448"/>
              </w:tabs>
              <w:autoSpaceDN w:val="0"/>
              <w:spacing w:line="320" w:lineRule="exact"/>
              <w:ind w:firstLine="5760" w:firstLineChars="2400"/>
              <w:jc w:val="left"/>
              <w:textAlignment w:val="center"/>
              <w:rPr>
                <w:rFonts w:hint="eastAsia" w:eastAsia="仿宋_GB2312" w:cs="仿宋_GB2312"/>
                <w:sz w:val="24"/>
                <w:lang w:bidi="ar-SA"/>
              </w:rPr>
            </w:pPr>
            <w:r>
              <w:rPr>
                <w:rFonts w:hint="eastAsia" w:eastAsia="仿宋_GB2312"/>
                <w:sz w:val="24"/>
                <w:lang w:eastAsia="zh-CN"/>
              </w:rPr>
              <w:tab/>
            </w:r>
            <w:r>
              <w:rPr>
                <w:rFonts w:hint="eastAsia" w:eastAsia="仿宋_GB2312"/>
                <w:sz w:val="24"/>
                <w:lang w:val="en-US" w:eastAsia="zh-CN"/>
              </w:rPr>
              <w:t xml:space="preserve">        </w:t>
            </w:r>
            <w:r>
              <w:rPr>
                <w:rFonts w:hint="eastAsia" w:eastAsia="仿宋_GB2312"/>
                <w:sz w:val="24"/>
              </w:rPr>
              <w:t>年    月   日</w:t>
            </w:r>
          </w:p>
        </w:tc>
      </w:tr>
    </w:tbl>
    <w:p/>
    <w:p>
      <w:pPr>
        <w:pStyle w:val="2"/>
        <w:rPr>
          <w:rFonts w:hint="eastAsia"/>
        </w:rPr>
      </w:pPr>
    </w:p>
    <w:p>
      <w:pPr>
        <w:spacing w:line="578" w:lineRule="atLeast"/>
        <w:ind w:firstLine="0"/>
        <w:jc w:val="center"/>
        <w:rPr>
          <w:rFonts w:hint="eastAsia" w:ascii="Times New Roman" w:hAnsi="Times New Roman" w:eastAsia="方正小标宋简体" w:cs="Arial"/>
          <w:bCs/>
          <w:sz w:val="44"/>
          <w:szCs w:val="44"/>
          <w:lang w:bidi="ar-SA"/>
        </w:rPr>
      </w:pPr>
    </w:p>
    <w:p>
      <w:pPr>
        <w:spacing w:line="578" w:lineRule="atLeast"/>
        <w:ind w:firstLine="0"/>
        <w:jc w:val="center"/>
        <w:rPr>
          <w:rFonts w:hint="eastAsia" w:ascii="Times New Roman" w:hAnsi="Times New Roman" w:eastAsia="方正小标宋简体" w:cs="Arial"/>
          <w:bCs/>
          <w:sz w:val="44"/>
          <w:szCs w:val="44"/>
          <w:lang w:bidi="ar-SA"/>
        </w:rPr>
      </w:pPr>
    </w:p>
    <w:p>
      <w:pPr>
        <w:spacing w:line="578" w:lineRule="atLeast"/>
        <w:ind w:firstLine="0"/>
        <w:jc w:val="center"/>
        <w:rPr>
          <w:rFonts w:hint="eastAsia" w:ascii="Times New Roman" w:hAnsi="Times New Roman" w:eastAsia="方正小标宋简体" w:cs="Arial"/>
          <w:bCs/>
          <w:sz w:val="44"/>
          <w:szCs w:val="44"/>
          <w:lang w:bidi="ar-SA"/>
        </w:rPr>
      </w:pPr>
    </w:p>
    <w:p>
      <w:pPr>
        <w:spacing w:line="578" w:lineRule="atLeast"/>
        <w:ind w:firstLine="0"/>
        <w:jc w:val="center"/>
        <w:rPr>
          <w:rFonts w:hint="eastAsia" w:ascii="Times New Roman" w:hAnsi="Times New Roman" w:eastAsia="方正小标宋简体" w:cs="Arial"/>
          <w:bCs/>
          <w:sz w:val="44"/>
          <w:szCs w:val="44"/>
          <w:lang w:bidi="ar-SA"/>
        </w:rPr>
      </w:pPr>
      <w:r>
        <w:rPr>
          <w:rFonts w:hint="eastAsia" w:ascii="Times New Roman" w:hAnsi="Times New Roman" w:eastAsia="方正小标宋简体" w:cs="Arial"/>
          <w:bCs/>
          <w:sz w:val="44"/>
          <w:szCs w:val="44"/>
          <w:lang w:bidi="ar-SA"/>
        </w:rPr>
        <w:t>湘西自治州人力资源和社会保障局</w:t>
      </w:r>
    </w:p>
    <w:p>
      <w:pPr>
        <w:spacing w:line="578" w:lineRule="atLeast"/>
        <w:ind w:firstLine="0"/>
        <w:jc w:val="center"/>
        <w:rPr>
          <w:rFonts w:hint="eastAsia" w:eastAsia="方正小标宋简体" w:cs="Arial"/>
          <w:bCs/>
          <w:sz w:val="44"/>
          <w:szCs w:val="44"/>
          <w:lang w:bidi="ar-SA"/>
        </w:rPr>
      </w:pPr>
      <w:r>
        <w:rPr>
          <w:rFonts w:hint="eastAsia" w:eastAsia="方正小标宋简体" w:cs="Arial"/>
          <w:bCs/>
          <w:sz w:val="44"/>
          <w:szCs w:val="44"/>
          <w:lang w:val="en-US" w:eastAsia="zh-CN" w:bidi="ar-SA"/>
        </w:rPr>
        <w:t>2020年度</w:t>
      </w:r>
      <w:r>
        <w:rPr>
          <w:rFonts w:hint="eastAsia" w:eastAsia="方正小标宋简体" w:cs="Arial"/>
          <w:bCs/>
          <w:sz w:val="44"/>
          <w:szCs w:val="44"/>
          <w:lang w:bidi="ar-SA"/>
        </w:rPr>
        <w:t>部门整体支出绩效评价报告</w:t>
      </w:r>
    </w:p>
    <w:p>
      <w:pPr>
        <w:spacing w:line="600" w:lineRule="exact"/>
        <w:jc w:val="center"/>
        <w:rPr>
          <w:rFonts w:eastAsia="楷体_GB2312"/>
          <w:sz w:val="32"/>
          <w:szCs w:val="32"/>
        </w:rPr>
      </w:pPr>
    </w:p>
    <w:p>
      <w:pPr>
        <w:spacing w:line="540" w:lineRule="exact"/>
        <w:ind w:firstLine="552" w:firstLineChars="200"/>
        <w:jc w:val="left"/>
        <w:rPr>
          <w:rFonts w:eastAsia="楷体_GB2312"/>
          <w:sz w:val="32"/>
          <w:szCs w:val="32"/>
        </w:rPr>
      </w:pPr>
      <w:r>
        <w:rPr>
          <w:rFonts w:hint="eastAsia" w:eastAsia="仿宋_GB2312"/>
          <w:spacing w:val="-2"/>
          <w:sz w:val="28"/>
          <w:szCs w:val="28"/>
        </w:rPr>
        <w:t>为进一步规范财政资金管理，</w:t>
      </w:r>
      <w:r>
        <w:rPr>
          <w:rFonts w:eastAsia="仿宋_GB2312"/>
          <w:spacing w:val="-2"/>
          <w:sz w:val="28"/>
          <w:szCs w:val="28"/>
        </w:rPr>
        <w:t>建立全方位、全过程、全覆盖的预算绩效管理体系，</w:t>
      </w:r>
      <w:r>
        <w:rPr>
          <w:rFonts w:hint="eastAsia" w:eastAsia="仿宋_GB2312"/>
          <w:spacing w:val="-2"/>
          <w:sz w:val="28"/>
          <w:szCs w:val="28"/>
        </w:rPr>
        <w:t>强化部门责任意识，切实提高财政资金使用效益，</w:t>
      </w:r>
      <w:r>
        <w:rPr>
          <w:rFonts w:eastAsia="仿宋_GB2312"/>
          <w:spacing w:val="-2"/>
          <w:sz w:val="28"/>
          <w:szCs w:val="28"/>
        </w:rPr>
        <w:t>提升预算</w:t>
      </w:r>
      <w:r>
        <w:rPr>
          <w:rFonts w:hint="eastAsia" w:eastAsia="仿宋_GB2312"/>
          <w:spacing w:val="-2"/>
          <w:sz w:val="28"/>
          <w:szCs w:val="28"/>
        </w:rPr>
        <w:t>绩效</w:t>
      </w:r>
      <w:r>
        <w:rPr>
          <w:rFonts w:eastAsia="仿宋_GB2312"/>
          <w:spacing w:val="-2"/>
          <w:sz w:val="28"/>
          <w:szCs w:val="28"/>
        </w:rPr>
        <w:t>管理水平</w:t>
      </w:r>
      <w:r>
        <w:rPr>
          <w:rFonts w:hint="eastAsia" w:eastAsia="仿宋_GB2312"/>
          <w:spacing w:val="-2"/>
          <w:sz w:val="28"/>
          <w:szCs w:val="28"/>
        </w:rPr>
        <w:t>，根据《湖南省财政厅关于印发&lt;湖南省预算支出绩效评价管理办法&gt;的通知》（湘财绩〔2020〕7号）和</w:t>
      </w:r>
      <w:r>
        <w:rPr>
          <w:rFonts w:hint="eastAsia" w:eastAsia="仿宋_GB2312" w:cs="仿宋_GB2312"/>
          <w:sz w:val="28"/>
          <w:szCs w:val="28"/>
          <w:lang w:bidi="ar-SA"/>
        </w:rPr>
        <w:t>《湘西自治州州级预算部门整体支出绩效自评操作规程》</w:t>
      </w:r>
      <w:r>
        <w:rPr>
          <w:rFonts w:hint="eastAsia" w:eastAsia="仿宋_GB2312"/>
          <w:spacing w:val="-2"/>
          <w:sz w:val="28"/>
          <w:szCs w:val="28"/>
        </w:rPr>
        <w:t>（州财绩〔2021〕6 号）</w:t>
      </w:r>
      <w:r>
        <w:rPr>
          <w:rFonts w:hint="eastAsia" w:eastAsia="仿宋_GB2312"/>
          <w:spacing w:val="-2"/>
          <w:sz w:val="28"/>
          <w:szCs w:val="28"/>
          <w:lang w:eastAsia="zh-CN"/>
        </w:rPr>
        <w:t>、</w:t>
      </w:r>
      <w:r>
        <w:rPr>
          <w:rFonts w:hint="eastAsia" w:ascii="仿宋_GB2312" w:eastAsia="仿宋_GB2312"/>
          <w:bCs/>
          <w:sz w:val="28"/>
          <w:szCs w:val="28"/>
        </w:rPr>
        <w:t>《湘西自治州财政局关于开展2020年度州直预算部门（单位）整体支出绩效自评工作的通知》（州财绩〔2021〕8号）</w:t>
      </w:r>
      <w:r>
        <w:rPr>
          <w:rFonts w:hint="eastAsia" w:eastAsia="仿宋_GB2312"/>
          <w:spacing w:val="-2"/>
          <w:sz w:val="28"/>
          <w:szCs w:val="28"/>
        </w:rPr>
        <w:t>等文件精神，</w:t>
      </w:r>
      <w:r>
        <w:rPr>
          <w:rFonts w:hint="eastAsia" w:ascii="仿宋_GB2312" w:eastAsia="仿宋_GB2312" w:cs="仿宋_GB2312"/>
          <w:sz w:val="28"/>
          <w:szCs w:val="28"/>
          <w:lang w:bidi="ar-SA"/>
        </w:rPr>
        <w:t>本单位于20</w:t>
      </w:r>
      <w:r>
        <w:rPr>
          <w:rFonts w:hint="eastAsia" w:ascii="仿宋_GB2312" w:eastAsia="仿宋_GB2312" w:cs="仿宋_GB2312"/>
          <w:sz w:val="28"/>
          <w:szCs w:val="28"/>
          <w:lang w:val="en-US" w:eastAsia="zh-CN" w:bidi="ar-SA"/>
        </w:rPr>
        <w:t>21</w:t>
      </w:r>
      <w:r>
        <w:rPr>
          <w:rFonts w:hint="eastAsia" w:ascii="仿宋_GB2312" w:eastAsia="仿宋_GB2312" w:cs="仿宋_GB2312"/>
          <w:sz w:val="28"/>
          <w:szCs w:val="28"/>
          <w:lang w:bidi="ar-SA"/>
        </w:rPr>
        <w:t>年</w:t>
      </w:r>
      <w:r>
        <w:rPr>
          <w:rFonts w:hint="eastAsia" w:ascii="仿宋_GB2312" w:eastAsia="仿宋_GB2312" w:cs="仿宋_GB2312"/>
          <w:sz w:val="28"/>
          <w:szCs w:val="28"/>
          <w:lang w:val="en-US" w:eastAsia="zh-CN" w:bidi="ar-SA"/>
        </w:rPr>
        <w:t>5</w:t>
      </w:r>
      <w:r>
        <w:rPr>
          <w:rFonts w:hint="eastAsia" w:ascii="仿宋_GB2312" w:eastAsia="仿宋_GB2312" w:cs="仿宋_GB2312"/>
          <w:sz w:val="28"/>
          <w:szCs w:val="28"/>
          <w:lang w:bidi="ar-SA"/>
        </w:rPr>
        <w:t>月至</w:t>
      </w:r>
      <w:r>
        <w:rPr>
          <w:rFonts w:hint="eastAsia" w:ascii="仿宋_GB2312" w:eastAsia="仿宋_GB2312" w:cs="仿宋_GB2312"/>
          <w:sz w:val="28"/>
          <w:szCs w:val="28"/>
          <w:lang w:val="en-US" w:eastAsia="zh-CN" w:bidi="ar-SA"/>
        </w:rPr>
        <w:t>6</w:t>
      </w:r>
      <w:r>
        <w:rPr>
          <w:rFonts w:hint="eastAsia" w:ascii="仿宋_GB2312" w:eastAsia="仿宋_GB2312" w:cs="仿宋_GB2312"/>
          <w:sz w:val="28"/>
          <w:szCs w:val="28"/>
          <w:lang w:bidi="ar-SA"/>
        </w:rPr>
        <w:t>月，组织力量对本单位的部门预算整体支出进行了绩效评价，本次评价遵循了“科学规范、公正公开、分类管理、绩效相关”的原则，运用科学、合理的绩效评价指标、评价标准和评价方法，对本单位20</w:t>
      </w:r>
      <w:r>
        <w:rPr>
          <w:rFonts w:hint="eastAsia" w:ascii="仿宋_GB2312" w:eastAsia="仿宋_GB2312" w:cs="仿宋_GB2312"/>
          <w:sz w:val="28"/>
          <w:szCs w:val="28"/>
          <w:lang w:val="en-US" w:eastAsia="zh-CN" w:bidi="ar-SA"/>
        </w:rPr>
        <w:t>20</w:t>
      </w:r>
      <w:r>
        <w:rPr>
          <w:rFonts w:hint="eastAsia" w:ascii="仿宋_GB2312" w:eastAsia="仿宋_GB2312" w:cs="仿宋_GB2312"/>
          <w:sz w:val="28"/>
          <w:szCs w:val="28"/>
          <w:lang w:bidi="ar-SA"/>
        </w:rPr>
        <w:t>年度部门整体支出的绩效情况进行客观、公正的评价。现将情况汇报如下：</w:t>
      </w:r>
    </w:p>
    <w:p>
      <w:pPr>
        <w:spacing w:line="540" w:lineRule="exact"/>
        <w:ind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一、基本情况</w:t>
      </w:r>
    </w:p>
    <w:p>
      <w:pPr>
        <w:spacing w:line="540" w:lineRule="exact"/>
        <w:ind w:left="0" w:firstLine="560" w:firstLineChars="200"/>
        <w:rPr>
          <w:rFonts w:hint="default" w:ascii="Times New Roman" w:hAnsi="Times New Roman" w:eastAsia="黑体" w:cs="Times New Roman"/>
          <w:sz w:val="28"/>
          <w:szCs w:val="28"/>
          <w:lang w:bidi="ar-SA"/>
        </w:rPr>
      </w:pPr>
      <w:r>
        <w:rPr>
          <w:rFonts w:ascii="Times New Roman" w:hAnsi="Times New Roman" w:eastAsia="黑体" w:cs="Times New Roman"/>
          <w:sz w:val="28"/>
          <w:szCs w:val="28"/>
          <w:lang w:bidi="ar-SA"/>
        </w:rPr>
        <w:t>（一）单位基本情</w:t>
      </w:r>
      <w:r>
        <w:rPr>
          <w:rFonts w:hint="default" w:ascii="Times New Roman" w:hAnsi="Times New Roman" w:eastAsia="黑体" w:cs="Times New Roman"/>
          <w:sz w:val="28"/>
          <w:szCs w:val="28"/>
          <w:lang w:bidi="ar-SA"/>
        </w:rPr>
        <w:t>况</w:t>
      </w:r>
    </w:p>
    <w:p>
      <w:pPr>
        <w:keepNext w:val="0"/>
        <w:keepLines w:val="0"/>
        <w:pageBreakBefore w:val="0"/>
        <w:widowControl/>
        <w:kinsoku/>
        <w:wordWrap/>
        <w:overflowPunct/>
        <w:topLinePunct w:val="0"/>
        <w:autoSpaceDE/>
        <w:autoSpaceDN/>
        <w:bidi w:val="0"/>
        <w:adjustRightInd/>
        <w:snapToGrid/>
        <w:spacing w:line="540" w:lineRule="exact"/>
        <w:ind w:firstLine="536" w:firstLineChars="200"/>
        <w:jc w:val="left"/>
        <w:textAlignment w:val="auto"/>
        <w:outlineLvl w:val="9"/>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6"/>
          <w:sz w:val="28"/>
          <w:szCs w:val="28"/>
          <w:lang w:val="en-US" w:eastAsia="zh-CN" w:bidi="ar-SA"/>
        </w:rPr>
        <w:t>湘西自治州人力资源和社会保障局系公务员管理正处级行政单位。单位住所</w:t>
      </w:r>
      <w:r>
        <w:rPr>
          <w:rFonts w:hint="eastAsia" w:ascii="Times New Roman" w:hAnsi="Times New Roman" w:eastAsia="仿宋_GB2312" w:cs="Times New Roman"/>
          <w:spacing w:val="-6"/>
          <w:sz w:val="28"/>
          <w:szCs w:val="28"/>
          <w:lang w:val="en-US" w:eastAsia="zh-CN" w:bidi="ar-SA"/>
        </w:rPr>
        <w:t>：</w:t>
      </w:r>
      <w:r>
        <w:rPr>
          <w:rFonts w:hint="default" w:ascii="Times New Roman" w:hAnsi="Times New Roman" w:eastAsia="仿宋_GB2312" w:cs="Times New Roman"/>
          <w:spacing w:val="-6"/>
          <w:sz w:val="28"/>
          <w:szCs w:val="28"/>
          <w:lang w:val="en-US" w:eastAsia="zh-CN" w:bidi="ar-SA"/>
        </w:rPr>
        <w:t>吉首市人民路北门街3号，统一社会信用代码</w:t>
      </w:r>
      <w:r>
        <w:rPr>
          <w:rFonts w:hint="eastAsia" w:ascii="Times New Roman" w:hAnsi="Times New Roman" w:eastAsia="仿宋_GB2312" w:cs="Times New Roman"/>
          <w:spacing w:val="-6"/>
          <w:sz w:val="28"/>
          <w:szCs w:val="28"/>
          <w:lang w:val="en-US" w:eastAsia="zh-CN" w:bidi="ar-SA"/>
        </w:rPr>
        <w:t>：</w:t>
      </w:r>
      <w:r>
        <w:rPr>
          <w:rFonts w:hint="default" w:ascii="Times New Roman" w:hAnsi="Times New Roman" w:eastAsia="仿宋_GB2312" w:cs="Times New Roman"/>
          <w:spacing w:val="-6"/>
          <w:sz w:val="28"/>
          <w:szCs w:val="28"/>
          <w:lang w:val="en-US" w:eastAsia="zh-CN" w:bidi="ar-SA"/>
        </w:rPr>
        <w:t>11433100006686445M。</w:t>
      </w:r>
      <w:r>
        <w:rPr>
          <w:rFonts w:hint="default" w:ascii="Times New Roman" w:hAnsi="Times New Roman" w:eastAsia="仿宋_GB2312" w:cs="Times New Roman"/>
          <w:spacing w:val="-2"/>
          <w:sz w:val="28"/>
          <w:szCs w:val="28"/>
          <w:lang w:val="en-US" w:eastAsia="zh-CN" w:bidi="ar-SA"/>
        </w:rPr>
        <w:t>单位负责人：石龙。根据湘西自治州人民政府办公室州政办发[2015]35号《湘西自治州人民政府办公室关于印发湘西自治州人力资源和社会保障局主要职责、内设机构和人员编制规定的通知》规定。单位的主要职责是：(1)拟定全州人力资源和社会保障事业发展政策、规划，按规定起草有关地方性法规、单行条例和政府规章草案并组织实施；(2)拟定全州人力资源市场发展规划和人力资源服务业发展、人力资源流动政策，促进人力资源合理流动、有效配置；(3)负责全州促进就业工作，拟订统筹城乡就业发展规划和政策，完善公共就业创业体系，统筹建立面向城乡劳动者的职业技能培训制度，拟订就业援助制度，牵头拟订高校毕业生就业政策；(4)统筹推进建立全州覆盖城乡的多层次社会保障体系；(5)负责全州就业失业和相关社会保险基金预测预警和信息引导，拟订应对预案，实施预防、调节和控制，保持就业形势稳定和相关社会保险基金总体收支平衡；(6)统筹拟订全州劳动人事争议调解仲裁工作规划和劳动关系政策，完善劳动关系协商协调机制，拟订并监督实施职工工作时间、休息休假和假期制度，拟订并监督实施消除非法使用童工政策和女工、未成年人特殊劳动保护政策。(7)牵头推进全州深化职称制度改革，拟订并组组实施专业技术人员管理、继续教育和博士后管理等政策，负责高层次专业技术人才选拔和培训工作，拟订并落实吸引留学人才来州（回国）工作或定居政策；(8)会同有关部门指导全州事业单位人事制度改革，按照管理礼泉县负责规范事业单位岗位设置、公开招聘、聘用合同等人事综合管理工作，拟订事业单位工作人员好机关工勤人员管理政策。(9)会同有关部门拟定全州事业单位热暖工资收入分配政策并组织实施，建立全州企事业单位人员工资决定、正常增长和支付保障机制；拟订全州企事业单位人员福利和离退休政策并组织实施；(10)会同有关部门拟订农民工工作综合性政策和规划，推动农民工相关政策的落实，协调解决重点难点问题，维护农民工合法权益。(11)承担省对全州为民办实事考核办公室日常工作，具体组织实施州直和中央在州有关单位省对州重点民生实施考核；会同有关部门组织实施省对州绩效评估考核工作；会同有关部门组织实施国家、省部表彰奖励制度和拟订州级表彰奖励制度，根据授权承办洲际及以下表彰奖励活动的鞥工作，承担泉州评比达标表彰工作；(12)完成州委、州政府交办的其他工作；(13)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(14)有关职责分工，高校毕业生就业政策由州人社局牵头，会同州教体局等部门拟定；高校毕业生离校后的就业指导和服务工作由州人事局负责。</w:t>
      </w:r>
    </w:p>
    <w:p>
      <w:pPr>
        <w:keepNext w:val="0"/>
        <w:keepLines w:val="0"/>
        <w:pageBreakBefore w:val="0"/>
        <w:widowControl/>
        <w:kinsoku/>
        <w:wordWrap/>
        <w:overflowPunct/>
        <w:topLinePunct w:val="0"/>
        <w:autoSpaceDE/>
        <w:autoSpaceDN/>
        <w:bidi w:val="0"/>
        <w:adjustRightInd/>
        <w:snapToGrid/>
        <w:spacing w:line="540" w:lineRule="exact"/>
        <w:ind w:firstLine="552" w:firstLineChars="200"/>
        <w:jc w:val="left"/>
        <w:textAlignment w:val="auto"/>
        <w:outlineLvl w:val="9"/>
        <w:rPr>
          <w:rFonts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val="en-US" w:eastAsia="zh-CN" w:bidi="ar-SA"/>
        </w:rPr>
        <w:t>本单位</w:t>
      </w:r>
      <w:r>
        <w:rPr>
          <w:rFonts w:ascii="Times New Roman" w:hAnsi="Times New Roman" w:eastAsia="仿宋_GB2312" w:cs="Times New Roman"/>
          <w:spacing w:val="-2"/>
          <w:sz w:val="28"/>
          <w:szCs w:val="28"/>
          <w:lang w:bidi="ar-SA"/>
        </w:rPr>
        <w:t>内设办公室、规划财务科、就业促进与失业保险科、人才开发与人力资源市场管理科、职业能力建设科、专业技术人员管理科、事业单位人事管理科、劳动关系和农民工工作科、工资福利科、职工养老保险科、工伤保险科（州劳动能力鉴定工作委员会办公室）、城乡居民养老保险科、社会保险基金监督科（州社会保险监督委员会办公室）、考核表彰奖励科（民生实事考核办公室）、人事法规科等15个职能科室。本单位下设1</w:t>
      </w:r>
      <w:r>
        <w:rPr>
          <w:rFonts w:hint="default" w:ascii="Times New Roman" w:hAnsi="Times New Roman" w:eastAsia="仿宋_GB2312" w:cs="Times New Roman"/>
          <w:spacing w:val="-2"/>
          <w:sz w:val="28"/>
          <w:szCs w:val="28"/>
          <w:lang w:val="en-US" w:eastAsia="zh-CN" w:bidi="ar-SA"/>
        </w:rPr>
        <w:t>1</w:t>
      </w:r>
      <w:r>
        <w:rPr>
          <w:rFonts w:ascii="Times New Roman" w:hAnsi="Times New Roman" w:eastAsia="仿宋_GB2312" w:cs="Times New Roman"/>
          <w:spacing w:val="-2"/>
          <w:sz w:val="28"/>
          <w:szCs w:val="28"/>
          <w:lang w:bidi="ar-SA"/>
        </w:rPr>
        <w:t>个独立核算全额拨款事业单位，其中参公管理事业单位</w:t>
      </w:r>
      <w:r>
        <w:rPr>
          <w:rFonts w:hint="default" w:ascii="Times New Roman" w:hAnsi="Times New Roman" w:eastAsia="仿宋_GB2312" w:cs="Times New Roman"/>
          <w:spacing w:val="-2"/>
          <w:sz w:val="28"/>
          <w:szCs w:val="28"/>
          <w:lang w:val="en-US" w:eastAsia="zh-CN" w:bidi="ar-SA"/>
        </w:rPr>
        <w:t>5</w:t>
      </w:r>
      <w:r>
        <w:rPr>
          <w:rFonts w:ascii="Times New Roman" w:hAnsi="Times New Roman" w:eastAsia="仿宋_GB2312" w:cs="Times New Roman"/>
          <w:spacing w:val="-2"/>
          <w:sz w:val="28"/>
          <w:szCs w:val="28"/>
          <w:lang w:bidi="ar-SA"/>
        </w:rPr>
        <w:t>个（包括州劳动人事争议仲裁院、州工伤保险管理服务局、州就业服务管理局、州社会保险</w:t>
      </w:r>
      <w:r>
        <w:rPr>
          <w:rFonts w:hint="default" w:ascii="Times New Roman" w:hAnsi="Times New Roman" w:eastAsia="仿宋_GB2312" w:cs="Times New Roman"/>
          <w:spacing w:val="-2"/>
          <w:sz w:val="28"/>
          <w:szCs w:val="28"/>
          <w:lang w:val="en-US" w:eastAsia="zh-CN" w:bidi="ar-SA"/>
        </w:rPr>
        <w:t>服务中心</w:t>
      </w:r>
      <w:r>
        <w:rPr>
          <w:rFonts w:ascii="Times New Roman" w:hAnsi="Times New Roman" w:eastAsia="仿宋_GB2312" w:cs="Times New Roman"/>
          <w:spacing w:val="-2"/>
          <w:sz w:val="28"/>
          <w:szCs w:val="28"/>
          <w:lang w:bidi="ar-SA"/>
        </w:rPr>
        <w:t>、州劳动保障监察局）和全额拨款事业单位</w:t>
      </w:r>
      <w:r>
        <w:rPr>
          <w:rFonts w:hint="default" w:ascii="Times New Roman" w:hAnsi="Times New Roman" w:eastAsia="仿宋_GB2312" w:cs="Times New Roman"/>
          <w:spacing w:val="-2"/>
          <w:sz w:val="28"/>
          <w:szCs w:val="28"/>
          <w:lang w:val="en-US" w:eastAsia="zh-CN" w:bidi="ar-SA"/>
        </w:rPr>
        <w:t>6</w:t>
      </w:r>
      <w:r>
        <w:rPr>
          <w:rFonts w:ascii="Times New Roman" w:hAnsi="Times New Roman" w:eastAsia="仿宋_GB2312" w:cs="Times New Roman"/>
          <w:spacing w:val="-2"/>
          <w:sz w:val="28"/>
          <w:szCs w:val="28"/>
          <w:lang w:bidi="ar-SA"/>
        </w:rPr>
        <w:t>个（包括州人力资源</w:t>
      </w:r>
      <w:r>
        <w:rPr>
          <w:rFonts w:hint="default" w:ascii="Times New Roman" w:hAnsi="Times New Roman" w:eastAsia="仿宋_GB2312" w:cs="Times New Roman"/>
          <w:spacing w:val="-2"/>
          <w:sz w:val="28"/>
          <w:szCs w:val="28"/>
          <w:lang w:val="en-US" w:eastAsia="zh-CN" w:bidi="ar-SA"/>
        </w:rPr>
        <w:t>服务</w:t>
      </w:r>
      <w:r>
        <w:rPr>
          <w:rFonts w:ascii="Times New Roman" w:hAnsi="Times New Roman" w:eastAsia="仿宋_GB2312" w:cs="Times New Roman"/>
          <w:spacing w:val="-2"/>
          <w:sz w:val="28"/>
          <w:szCs w:val="28"/>
          <w:lang w:bidi="ar-SA"/>
        </w:rPr>
        <w:t>中心、州人事考试院、州职业技能鉴定中心、州人力资源和社会保障统计信息中心、州城乡居民社会养老保险服务管理局、州创业创新服务指导中心）。</w:t>
      </w:r>
    </w:p>
    <w:p>
      <w:pPr>
        <w:spacing w:line="540" w:lineRule="exact"/>
        <w:ind w:firstLine="552" w:firstLineChars="200"/>
        <w:jc w:val="left"/>
        <w:outlineLvl w:val="9"/>
        <w:rPr>
          <w:rFonts w:hint="default" w:ascii="Times New Roman" w:hAnsi="Times New Roman" w:eastAsia="仿宋_GB2312" w:cs="Times New Roman"/>
          <w:color w:val="auto"/>
          <w:spacing w:val="-2"/>
          <w:sz w:val="28"/>
          <w:szCs w:val="28"/>
          <w:lang w:bidi="ar-SA"/>
        </w:rPr>
      </w:pPr>
      <w:r>
        <w:rPr>
          <w:rFonts w:ascii="Times New Roman" w:hAnsi="Times New Roman" w:eastAsia="仿宋_GB2312" w:cs="Times New Roman"/>
          <w:spacing w:val="-2"/>
          <w:sz w:val="28"/>
          <w:szCs w:val="28"/>
          <w:lang w:bidi="ar-SA"/>
        </w:rPr>
        <w:t>截止20</w:t>
      </w:r>
      <w:r>
        <w:rPr>
          <w:rFonts w:hint="default" w:ascii="Times New Roman" w:hAnsi="Times New Roman" w:eastAsia="仿宋_GB2312" w:cs="Times New Roman"/>
          <w:spacing w:val="-2"/>
          <w:sz w:val="28"/>
          <w:szCs w:val="28"/>
          <w:lang w:val="en-US" w:eastAsia="zh-CN" w:bidi="ar-SA"/>
        </w:rPr>
        <w:t>20</w:t>
      </w:r>
      <w:r>
        <w:rPr>
          <w:rFonts w:ascii="Times New Roman" w:hAnsi="Times New Roman" w:eastAsia="仿宋_GB2312" w:cs="Times New Roman"/>
          <w:spacing w:val="-2"/>
          <w:sz w:val="28"/>
          <w:szCs w:val="28"/>
          <w:lang w:bidi="ar-SA"/>
        </w:rPr>
        <w:t>年12月31日，本部门年末实有</w:t>
      </w:r>
      <w:r>
        <w:rPr>
          <w:rFonts w:ascii="Times New Roman" w:hAnsi="Times New Roman" w:eastAsia="仿宋_GB2312" w:cs="Times New Roman"/>
          <w:spacing w:val="-2"/>
          <w:sz w:val="28"/>
          <w:szCs w:val="28"/>
          <w:lang w:val="en-US" w:eastAsia="zh-CN" w:bidi="ar-SA"/>
        </w:rPr>
        <w:t>在职</w:t>
      </w:r>
      <w:r>
        <w:rPr>
          <w:rFonts w:ascii="Times New Roman" w:hAnsi="Times New Roman" w:eastAsia="仿宋_GB2312" w:cs="Times New Roman"/>
          <w:spacing w:val="-2"/>
          <w:sz w:val="28"/>
          <w:szCs w:val="28"/>
          <w:lang w:bidi="ar-SA"/>
        </w:rPr>
        <w:t>人数</w:t>
      </w:r>
      <w:r>
        <w:rPr>
          <w:rFonts w:hint="default" w:ascii="Times New Roman" w:hAnsi="Times New Roman" w:eastAsia="仿宋_GB2312" w:cs="Times New Roman"/>
          <w:spacing w:val="-2"/>
          <w:sz w:val="28"/>
          <w:szCs w:val="28"/>
          <w:lang w:val="en-US" w:eastAsia="zh-CN" w:bidi="ar-SA"/>
        </w:rPr>
        <w:t>161</w:t>
      </w:r>
      <w:r>
        <w:rPr>
          <w:rFonts w:ascii="Times New Roman" w:hAnsi="Times New Roman" w:eastAsia="仿宋_GB2312" w:cs="Times New Roman"/>
          <w:spacing w:val="-2"/>
          <w:sz w:val="28"/>
          <w:szCs w:val="28"/>
          <w:lang w:bidi="ar-SA"/>
        </w:rPr>
        <w:t>人，</w:t>
      </w:r>
      <w:r>
        <w:rPr>
          <w:rFonts w:ascii="Times New Roman" w:hAnsi="Times New Roman" w:eastAsia="仿宋_GB2312" w:cs="Times New Roman"/>
          <w:spacing w:val="-2"/>
          <w:sz w:val="28"/>
          <w:szCs w:val="28"/>
          <w:lang w:val="en-US" w:eastAsia="zh-CN" w:bidi="ar-SA"/>
        </w:rPr>
        <w:t>其中：</w:t>
      </w:r>
      <w:r>
        <w:rPr>
          <w:rFonts w:ascii="Times New Roman" w:hAnsi="Times New Roman" w:eastAsia="仿宋_GB2312" w:cs="Times New Roman"/>
          <w:spacing w:val="-2"/>
          <w:sz w:val="28"/>
          <w:szCs w:val="28"/>
          <w:lang w:bidi="ar-SA"/>
        </w:rPr>
        <w:t>行政编</w:t>
      </w:r>
      <w:r>
        <w:rPr>
          <w:rFonts w:ascii="Times New Roman" w:hAnsi="Times New Roman" w:eastAsia="仿宋_GB2312" w:cs="Times New Roman"/>
          <w:color w:val="auto"/>
          <w:spacing w:val="-2"/>
          <w:sz w:val="28"/>
          <w:szCs w:val="28"/>
          <w:lang w:bidi="ar-SA"/>
        </w:rPr>
        <w:t>制</w:t>
      </w:r>
      <w:r>
        <w:rPr>
          <w:rFonts w:hint="default" w:ascii="Times New Roman" w:hAnsi="Times New Roman" w:eastAsia="仿宋_GB2312" w:cs="Times New Roman"/>
          <w:color w:val="auto"/>
          <w:spacing w:val="-2"/>
          <w:sz w:val="28"/>
          <w:szCs w:val="28"/>
          <w:lang w:val="en-US" w:eastAsia="zh-CN" w:bidi="ar-SA"/>
        </w:rPr>
        <w:t>37</w:t>
      </w:r>
      <w:r>
        <w:rPr>
          <w:rFonts w:ascii="Times New Roman" w:hAnsi="Times New Roman" w:eastAsia="仿宋_GB2312" w:cs="Times New Roman"/>
          <w:color w:val="auto"/>
          <w:spacing w:val="-2"/>
          <w:sz w:val="28"/>
          <w:szCs w:val="28"/>
          <w:lang w:bidi="ar-SA"/>
        </w:rPr>
        <w:t>人、事业编制1</w:t>
      </w:r>
      <w:r>
        <w:rPr>
          <w:rFonts w:hint="default" w:ascii="Times New Roman" w:hAnsi="Times New Roman" w:eastAsia="仿宋_GB2312" w:cs="Times New Roman"/>
          <w:color w:val="auto"/>
          <w:spacing w:val="-2"/>
          <w:sz w:val="28"/>
          <w:szCs w:val="28"/>
          <w:lang w:val="en-US" w:eastAsia="zh-CN" w:bidi="ar-SA"/>
        </w:rPr>
        <w:t>20</w:t>
      </w:r>
      <w:r>
        <w:rPr>
          <w:rFonts w:ascii="Times New Roman" w:hAnsi="Times New Roman" w:eastAsia="仿宋_GB2312" w:cs="Times New Roman"/>
          <w:color w:val="auto"/>
          <w:spacing w:val="-2"/>
          <w:sz w:val="28"/>
          <w:szCs w:val="28"/>
          <w:lang w:bidi="ar-SA"/>
        </w:rPr>
        <w:t>人（参照公务员管理人员</w:t>
      </w:r>
      <w:r>
        <w:rPr>
          <w:rFonts w:hint="default" w:ascii="Times New Roman" w:hAnsi="Times New Roman" w:eastAsia="仿宋_GB2312" w:cs="Times New Roman"/>
          <w:color w:val="auto"/>
          <w:spacing w:val="-2"/>
          <w:sz w:val="28"/>
          <w:szCs w:val="28"/>
          <w:lang w:val="en-US" w:eastAsia="zh-CN" w:bidi="ar-SA"/>
        </w:rPr>
        <w:t>61</w:t>
      </w:r>
      <w:r>
        <w:rPr>
          <w:rFonts w:ascii="Times New Roman" w:hAnsi="Times New Roman" w:eastAsia="仿宋_GB2312" w:cs="Times New Roman"/>
          <w:color w:val="auto"/>
          <w:spacing w:val="-2"/>
          <w:sz w:val="28"/>
          <w:szCs w:val="28"/>
          <w:lang w:bidi="ar-SA"/>
        </w:rPr>
        <w:t>人、</w:t>
      </w:r>
      <w:r>
        <w:rPr>
          <w:rFonts w:ascii="Times New Roman" w:hAnsi="Times New Roman" w:eastAsia="仿宋_GB2312" w:cs="Times New Roman"/>
          <w:color w:val="auto"/>
          <w:spacing w:val="-2"/>
          <w:sz w:val="28"/>
          <w:szCs w:val="28"/>
          <w:lang w:val="en-US" w:eastAsia="zh-CN" w:bidi="ar-SA"/>
        </w:rPr>
        <w:t>非参公事业人员</w:t>
      </w:r>
      <w:r>
        <w:rPr>
          <w:rFonts w:hint="default" w:ascii="Times New Roman" w:hAnsi="Times New Roman" w:eastAsia="仿宋_GB2312" w:cs="Times New Roman"/>
          <w:color w:val="auto"/>
          <w:spacing w:val="-2"/>
          <w:sz w:val="28"/>
          <w:szCs w:val="28"/>
          <w:lang w:val="en-US" w:eastAsia="zh-CN" w:bidi="ar-SA"/>
        </w:rPr>
        <w:t>59</w:t>
      </w:r>
      <w:r>
        <w:rPr>
          <w:rFonts w:ascii="Times New Roman" w:hAnsi="Times New Roman" w:eastAsia="仿宋_GB2312" w:cs="Times New Roman"/>
          <w:color w:val="auto"/>
          <w:spacing w:val="-2"/>
          <w:sz w:val="28"/>
          <w:szCs w:val="28"/>
          <w:lang w:bidi="ar-SA"/>
        </w:rPr>
        <w:t>人）</w:t>
      </w:r>
      <w:r>
        <w:rPr>
          <w:rFonts w:ascii="Times New Roman" w:hAnsi="Times New Roman" w:eastAsia="仿宋_GB2312" w:cs="Times New Roman"/>
          <w:color w:val="auto"/>
          <w:spacing w:val="-2"/>
          <w:sz w:val="28"/>
          <w:szCs w:val="28"/>
          <w:lang w:eastAsia="zh-CN" w:bidi="ar-SA"/>
        </w:rPr>
        <w:t>，</w:t>
      </w:r>
      <w:r>
        <w:rPr>
          <w:rFonts w:ascii="Times New Roman" w:hAnsi="Times New Roman" w:eastAsia="仿宋_GB2312" w:cs="Times New Roman"/>
          <w:color w:val="auto"/>
          <w:spacing w:val="-2"/>
          <w:sz w:val="28"/>
          <w:szCs w:val="28"/>
          <w:lang w:bidi="ar-SA"/>
        </w:rPr>
        <w:t>其他人员</w:t>
      </w:r>
      <w:r>
        <w:rPr>
          <w:rFonts w:ascii="Times New Roman" w:hAnsi="Times New Roman" w:eastAsia="仿宋_GB2312" w:cs="Times New Roman"/>
          <w:color w:val="auto"/>
          <w:spacing w:val="-2"/>
          <w:sz w:val="28"/>
          <w:szCs w:val="28"/>
          <w:lang w:val="en-US" w:eastAsia="zh-CN" w:bidi="ar-SA"/>
        </w:rPr>
        <w:t>4</w:t>
      </w:r>
      <w:r>
        <w:rPr>
          <w:rFonts w:ascii="Times New Roman" w:hAnsi="Times New Roman" w:eastAsia="仿宋_GB2312" w:cs="Times New Roman"/>
          <w:color w:val="auto"/>
          <w:spacing w:val="-2"/>
          <w:sz w:val="28"/>
          <w:szCs w:val="28"/>
          <w:lang w:bidi="ar-SA"/>
        </w:rPr>
        <w:t>人。</w:t>
      </w:r>
    </w:p>
    <w:p>
      <w:pPr>
        <w:spacing w:line="540" w:lineRule="exact"/>
        <w:ind w:left="0" w:firstLine="560" w:firstLineChars="200"/>
        <w:rPr>
          <w:rFonts w:hint="default" w:ascii="Times New Roman" w:hAnsi="Times New Roman" w:eastAsia="黑体" w:cs="Times New Roman"/>
          <w:sz w:val="28"/>
          <w:szCs w:val="28"/>
          <w:lang w:bidi="ar-SA"/>
        </w:rPr>
      </w:pPr>
      <w:r>
        <w:rPr>
          <w:rFonts w:hint="eastAsia" w:ascii="Times New Roman" w:hAnsi="Times New Roman" w:eastAsia="黑体" w:cs="Times New Roman"/>
          <w:sz w:val="28"/>
          <w:szCs w:val="28"/>
          <w:lang w:val="en-US" w:eastAsia="zh-CN" w:bidi="ar-SA"/>
        </w:rPr>
        <w:t>二、</w:t>
      </w:r>
      <w:r>
        <w:rPr>
          <w:rFonts w:ascii="Times New Roman" w:hAnsi="Times New Roman" w:eastAsia="黑体" w:cs="Times New Roman"/>
          <w:sz w:val="28"/>
          <w:szCs w:val="28"/>
          <w:lang w:bidi="ar-SA"/>
        </w:rPr>
        <w:t>部门（单位）年度整体支出绩效目标，</w:t>
      </w:r>
      <w:r>
        <w:rPr>
          <w:rFonts w:hint="default" w:ascii="Times New Roman" w:hAnsi="Times New Roman" w:eastAsia="黑体" w:cs="Times New Roman"/>
          <w:sz w:val="28"/>
          <w:szCs w:val="28"/>
          <w:lang w:bidi="ar-SA"/>
        </w:rPr>
        <w:t>州</w:t>
      </w:r>
      <w:r>
        <w:rPr>
          <w:rFonts w:ascii="Times New Roman" w:hAnsi="Times New Roman" w:eastAsia="黑体" w:cs="Times New Roman"/>
          <w:sz w:val="28"/>
          <w:szCs w:val="28"/>
          <w:lang w:bidi="ar-SA"/>
        </w:rPr>
        <w:t>级专项资金绩效目标、其他项目支出（除</w:t>
      </w:r>
      <w:r>
        <w:rPr>
          <w:rFonts w:hint="default" w:ascii="Times New Roman" w:hAnsi="Times New Roman" w:eastAsia="黑体" w:cs="Times New Roman"/>
          <w:sz w:val="28"/>
          <w:szCs w:val="28"/>
          <w:lang w:bidi="ar-SA"/>
        </w:rPr>
        <w:t>州</w:t>
      </w:r>
      <w:r>
        <w:rPr>
          <w:rFonts w:ascii="Times New Roman" w:hAnsi="Times New Roman" w:eastAsia="黑体" w:cs="Times New Roman"/>
          <w:sz w:val="28"/>
          <w:szCs w:val="28"/>
          <w:lang w:bidi="ar-SA"/>
        </w:rPr>
        <w:t>级专项资金以外）绩效</w:t>
      </w:r>
      <w:r>
        <w:rPr>
          <w:rFonts w:hint="default" w:ascii="Times New Roman" w:hAnsi="Times New Roman" w:eastAsia="黑体" w:cs="Times New Roman"/>
          <w:sz w:val="28"/>
          <w:szCs w:val="28"/>
          <w:lang w:bidi="ar-SA"/>
        </w:rPr>
        <w:t>目标</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b/>
          <w:bCs/>
          <w:spacing w:val="-2"/>
          <w:kern w:val="2"/>
          <w:sz w:val="28"/>
          <w:szCs w:val="28"/>
          <w:lang w:val="en-US" w:eastAsia="zh-CN" w:bidi="ar-SA"/>
        </w:rPr>
        <w:t>（一）</w:t>
      </w:r>
      <w:r>
        <w:rPr>
          <w:rFonts w:hint="default" w:ascii="Times New Roman" w:hAnsi="Times New Roman" w:eastAsia="仿宋_GB2312" w:cs="Times New Roman"/>
          <w:b/>
          <w:bCs/>
          <w:spacing w:val="-2"/>
          <w:kern w:val="2"/>
          <w:sz w:val="28"/>
          <w:szCs w:val="28"/>
          <w:lang w:val="en-US" w:eastAsia="zh-CN" w:bidi="ar-SA"/>
        </w:rPr>
        <w:t>部门整体支出绩效目标</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eastAsia="zh-CN" w:bidi="ar-SA"/>
        </w:rPr>
        <w:t>（</w:t>
      </w:r>
      <w:r>
        <w:rPr>
          <w:rFonts w:hint="eastAsia" w:ascii="Times New Roman" w:hAnsi="Times New Roman" w:eastAsia="仿宋_GB2312" w:cs="Times New Roman"/>
          <w:spacing w:val="-2"/>
          <w:sz w:val="28"/>
          <w:szCs w:val="28"/>
          <w:lang w:val="en-US" w:eastAsia="zh-CN" w:bidi="ar-SA"/>
        </w:rPr>
        <w:t>1）</w:t>
      </w:r>
      <w:r>
        <w:rPr>
          <w:rFonts w:hint="eastAsia" w:ascii="Times New Roman" w:hAnsi="Times New Roman" w:eastAsia="仿宋_GB2312" w:cs="Times New Roman"/>
          <w:spacing w:val="-2"/>
          <w:sz w:val="28"/>
          <w:szCs w:val="28"/>
          <w:lang w:eastAsia="zh-CN" w:bidi="ar-SA"/>
        </w:rPr>
        <w:t>州</w:t>
      </w:r>
      <w:r>
        <w:rPr>
          <w:rFonts w:hint="default" w:ascii="Times New Roman" w:hAnsi="Times New Roman" w:eastAsia="仿宋_GB2312" w:cs="Times New Roman"/>
          <w:spacing w:val="-2"/>
          <w:sz w:val="28"/>
          <w:szCs w:val="28"/>
          <w:lang w:bidi="ar-SA"/>
        </w:rPr>
        <w:t>人力资源和社会保障局（本级）：按照本单位202</w:t>
      </w:r>
      <w:r>
        <w:rPr>
          <w:rFonts w:hint="default" w:ascii="Times New Roman" w:hAnsi="Times New Roman" w:eastAsia="仿宋_GB2312" w:cs="Times New Roman"/>
          <w:spacing w:val="-2"/>
          <w:sz w:val="28"/>
          <w:szCs w:val="28"/>
          <w:lang w:val="en-US" w:eastAsia="zh-CN" w:bidi="ar-SA"/>
        </w:rPr>
        <w:t>0</w:t>
      </w:r>
      <w:r>
        <w:rPr>
          <w:rFonts w:hint="default" w:ascii="Times New Roman" w:hAnsi="Times New Roman" w:eastAsia="仿宋_GB2312" w:cs="Times New Roman"/>
          <w:spacing w:val="-2"/>
          <w:sz w:val="28"/>
          <w:szCs w:val="28"/>
          <w:lang w:bidi="ar-SA"/>
        </w:rPr>
        <w:t>年度财政资金预算支出的绩效状况，为今后预算安排提供决策支付。进一步增强本单位支出管理的责任，优化支出结构，保障更好的履行职责，提高财政资金使用效益，进而不断提高部门的工作效率和公信力</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eastAsia="zh-CN" w:bidi="ar-SA"/>
        </w:rPr>
        <w:t>（</w:t>
      </w:r>
      <w:r>
        <w:rPr>
          <w:rFonts w:hint="eastAsia" w:ascii="Times New Roman" w:hAnsi="Times New Roman" w:eastAsia="仿宋_GB2312" w:cs="Times New Roman"/>
          <w:spacing w:val="-2"/>
          <w:sz w:val="28"/>
          <w:szCs w:val="28"/>
          <w:lang w:val="en-US" w:eastAsia="zh-CN" w:bidi="ar-SA"/>
        </w:rPr>
        <w:t>2）</w:t>
      </w:r>
      <w:r>
        <w:rPr>
          <w:rFonts w:hint="default" w:ascii="Times New Roman" w:hAnsi="Times New Roman" w:eastAsia="仿宋_GB2312" w:cs="Times New Roman"/>
          <w:spacing w:val="-2"/>
          <w:sz w:val="28"/>
          <w:szCs w:val="28"/>
          <w:lang w:bidi="ar-SA"/>
        </w:rPr>
        <w:t>州职业技能鉴定中心：按照年初鉴定任务及时向各个鉴定所收缴评定费。</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3</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人力资源服务中心：整合公共就业和人才服务职能，明确职责定位。以人为本，积极开展公共就业人次服务活动，开展现场招聘活动，促进就业；为高校毕业落实就业帮扶政策，提升就业。加强外地区劳务交流协作，稳定就业。坚持以人为本，增强服务水平。</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eastAsia="zh-CN"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4</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州城乡居民社会养老保险管理服务局：推协助税务部门完成当年征缴任务</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按时完成省厅下达的参保人数任务</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按时足额社会化发放养老金</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按时完成特困人员、重度残疾人参保代缴工伤</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加大参保人员生存认证力度，确保基金安全</w:t>
      </w:r>
      <w:r>
        <w:rPr>
          <w:rFonts w:hint="default" w:ascii="Times New Roman" w:hAnsi="Times New Roman" w:eastAsia="仿宋_GB2312" w:cs="Times New Roman"/>
          <w:spacing w:val="-2"/>
          <w:sz w:val="28"/>
          <w:szCs w:val="28"/>
          <w:lang w:eastAsia="zh-CN" w:bidi="ar-SA"/>
        </w:rPr>
        <w:t>。</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5</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州劳动</w:t>
      </w:r>
      <w:r>
        <w:rPr>
          <w:rFonts w:hint="default" w:ascii="Times New Roman" w:hAnsi="Times New Roman" w:eastAsia="仿宋_GB2312" w:cs="Times New Roman"/>
          <w:spacing w:val="-2"/>
          <w:sz w:val="28"/>
          <w:szCs w:val="28"/>
          <w:lang w:val="en-US" w:eastAsia="zh-CN" w:bidi="ar-SA"/>
        </w:rPr>
        <w:t>保障</w:t>
      </w:r>
      <w:r>
        <w:rPr>
          <w:rFonts w:hint="default" w:ascii="Times New Roman" w:hAnsi="Times New Roman" w:eastAsia="仿宋_GB2312" w:cs="Times New Roman"/>
          <w:spacing w:val="-2"/>
          <w:sz w:val="28"/>
          <w:szCs w:val="28"/>
          <w:lang w:bidi="ar-SA"/>
        </w:rPr>
        <w:t>监察局：维护劳动者合法权益，督促用工单位认真执行劳保障法律法规，营造和谐劳动的社会环境。</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eastAsia="zh-CN"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6</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州人社局信息中心</w:t>
      </w:r>
      <w:r>
        <w:rPr>
          <w:rFonts w:hint="default" w:ascii="Times New Roman" w:hAnsi="Times New Roman" w:eastAsia="仿宋_GB2312" w:cs="Times New Roman"/>
          <w:spacing w:val="-2"/>
          <w:sz w:val="28"/>
          <w:szCs w:val="28"/>
          <w:lang w:bidi="ar-SA"/>
        </w:rPr>
        <w:t>：确保网络数据安全，为社会保障信息系统和局门户网站提供技术保障</w:t>
      </w:r>
      <w:r>
        <w:rPr>
          <w:rFonts w:hint="default" w:ascii="Times New Roman" w:hAnsi="Times New Roman" w:eastAsia="仿宋_GB2312" w:cs="Times New Roman"/>
          <w:spacing w:val="-2"/>
          <w:sz w:val="28"/>
          <w:szCs w:val="28"/>
          <w:lang w:eastAsia="zh-CN" w:bidi="ar-SA"/>
        </w:rPr>
        <w:t>。</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7</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州劳动争议仲裁院：保证完善整体绩效目标。</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8</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州工伤保险服务中心</w:t>
      </w:r>
      <w:r>
        <w:rPr>
          <w:rFonts w:hint="default" w:ascii="Times New Roman" w:hAnsi="Times New Roman" w:eastAsia="仿宋_GB2312" w:cs="Times New Roman"/>
          <w:spacing w:val="-2"/>
          <w:sz w:val="28"/>
          <w:szCs w:val="28"/>
          <w:lang w:bidi="ar-SA"/>
        </w:rPr>
        <w:t>：确保工伤保险基金足额征缴并及时结算支付、确保基金安全。</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9</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州就业服务</w:t>
      </w:r>
      <w:r>
        <w:rPr>
          <w:rFonts w:hint="default" w:ascii="Times New Roman" w:hAnsi="Times New Roman" w:eastAsia="仿宋_GB2312" w:cs="Times New Roman"/>
          <w:spacing w:val="-2"/>
          <w:sz w:val="28"/>
          <w:szCs w:val="28"/>
          <w:lang w:val="en-US" w:eastAsia="zh-CN" w:bidi="ar-SA"/>
        </w:rPr>
        <w:t>中心</w:t>
      </w:r>
      <w:r>
        <w:rPr>
          <w:rFonts w:hint="default" w:ascii="Times New Roman" w:hAnsi="Times New Roman" w:eastAsia="仿宋_GB2312" w:cs="Times New Roman"/>
          <w:spacing w:val="-2"/>
          <w:sz w:val="28"/>
          <w:szCs w:val="28"/>
          <w:lang w:bidi="ar-SA"/>
        </w:rPr>
        <w:t>：推进精准脱贫转移就业工程；认真落实新一轮积极就业政策；督促指导县市继续做好重点群体的就业援助工作；继续抓好公共就业服务体系建设；扩大失业保险征缴面以及扩围；指导开展职业培训工作，推动高质量就业。</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eastAsia="zh-CN"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10</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州创业创新指导服务中心：加强全州创新创业工作指导</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完成州定州本级创业担保贷款发放任务</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开展创业培训及创业师资培训</w:t>
      </w:r>
      <w:r>
        <w:rPr>
          <w:rFonts w:hint="default" w:ascii="Times New Roman" w:hAnsi="Times New Roman" w:eastAsia="仿宋_GB2312" w:cs="Times New Roman"/>
          <w:spacing w:val="-2"/>
          <w:sz w:val="28"/>
          <w:szCs w:val="28"/>
          <w:lang w:eastAsia="zh-CN" w:bidi="ar-SA"/>
        </w:rPr>
        <w:t>。</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11</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州社会保险服务</w:t>
      </w:r>
      <w:r>
        <w:rPr>
          <w:rFonts w:hint="default" w:ascii="Times New Roman" w:hAnsi="Times New Roman" w:eastAsia="仿宋_GB2312" w:cs="Times New Roman"/>
          <w:spacing w:val="-2"/>
          <w:sz w:val="28"/>
          <w:szCs w:val="28"/>
          <w:lang w:val="en-US" w:eastAsia="zh-CN" w:bidi="ar-SA"/>
        </w:rPr>
        <w:t>中心</w:t>
      </w:r>
      <w:r>
        <w:rPr>
          <w:rFonts w:hint="default" w:ascii="Times New Roman" w:hAnsi="Times New Roman" w:eastAsia="仿宋_GB2312" w:cs="Times New Roman"/>
          <w:spacing w:val="-2"/>
          <w:sz w:val="28"/>
          <w:szCs w:val="28"/>
          <w:lang w:bidi="ar-SA"/>
        </w:rPr>
        <w:t>：及时办理养老保险关系建立、中断、转移、接续、终止等业务，保管好业务档案，离退人员社会化发放率100%，养老保险待遇按时足额发放率100%，确保基金安全完整。</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12</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w:t>
      </w:r>
      <w:r>
        <w:rPr>
          <w:rFonts w:hint="default" w:ascii="Times New Roman" w:hAnsi="Times New Roman" w:eastAsia="仿宋_GB2312" w:cs="Times New Roman"/>
          <w:spacing w:val="-2"/>
          <w:sz w:val="28"/>
          <w:szCs w:val="28"/>
          <w:lang w:val="en-US" w:eastAsia="zh-CN" w:bidi="ar-SA"/>
        </w:rPr>
        <w:t>人事考试院</w:t>
      </w:r>
      <w:r>
        <w:rPr>
          <w:rFonts w:hint="default" w:ascii="Times New Roman" w:hAnsi="Times New Roman" w:eastAsia="仿宋_GB2312" w:cs="Times New Roman"/>
          <w:spacing w:val="-2"/>
          <w:sz w:val="28"/>
          <w:szCs w:val="28"/>
          <w:lang w:bidi="ar-SA"/>
        </w:rPr>
        <w:t>：全年完成公务员招录考试，事业单位公开招聘考试，湘西自治州招募三技一扶高校毕业生考试，全国一级建造师职业资格考试，全国二级建造师职业资格考试，全国经济师职业资格考试，全国执业医师职业资格考试，职称计算机考试，从村官中定向招聘事业单位工作人员考试，公务员、事业单位公开遴选（选调）考试等等，考试安全率达100%</w:t>
      </w:r>
    </w:p>
    <w:p>
      <w:pPr>
        <w:widowControl/>
        <w:spacing w:line="540" w:lineRule="exact"/>
        <w:ind w:left="0" w:firstLine="552" w:firstLineChars="200"/>
        <w:jc w:val="left"/>
        <w:outlineLvl w:val="9"/>
        <w:rPr>
          <w:rFonts w:hint="default" w:ascii="Times New Roman" w:hAnsi="Times New Roman" w:eastAsia="仿宋_GB2312" w:cs="Times New Roman"/>
          <w:b/>
          <w:bCs/>
          <w:spacing w:val="-2"/>
          <w:sz w:val="28"/>
          <w:szCs w:val="28"/>
          <w:lang w:val="en-US" w:eastAsia="zh-CN" w:bidi="ar-SA"/>
        </w:rPr>
      </w:pPr>
      <w:r>
        <w:rPr>
          <w:rFonts w:hint="eastAsia" w:ascii="Times New Roman" w:hAnsi="Times New Roman" w:eastAsia="仿宋_GB2312" w:cs="Times New Roman"/>
          <w:b/>
          <w:bCs/>
          <w:spacing w:val="-2"/>
          <w:sz w:val="28"/>
          <w:szCs w:val="28"/>
          <w:lang w:val="en-US" w:eastAsia="zh-CN" w:bidi="ar-SA"/>
        </w:rPr>
        <w:t>（二）</w:t>
      </w:r>
      <w:r>
        <w:rPr>
          <w:rFonts w:hint="default" w:ascii="Times New Roman" w:hAnsi="Times New Roman" w:eastAsia="仿宋_GB2312" w:cs="Times New Roman"/>
          <w:b/>
          <w:bCs/>
          <w:spacing w:val="-2"/>
          <w:sz w:val="28"/>
          <w:szCs w:val="28"/>
          <w:lang w:val="en-US" w:eastAsia="zh-CN" w:bidi="ar-SA"/>
        </w:rPr>
        <w:t>州级专项资金绩效目标</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⑴</w:t>
      </w:r>
      <w:r>
        <w:rPr>
          <w:rFonts w:hint="default" w:ascii="Times New Roman" w:hAnsi="Times New Roman" w:eastAsia="仿宋_GB2312" w:cs="Times New Roman"/>
          <w:spacing w:val="-2"/>
          <w:sz w:val="28"/>
          <w:szCs w:val="28"/>
          <w:lang w:val="en-US" w:eastAsia="zh-CN" w:bidi="ar-SA"/>
        </w:rPr>
        <w:t>国务院专家津贴</w:t>
      </w:r>
      <w:r>
        <w:rPr>
          <w:rFonts w:hint="eastAsia" w:ascii="Times New Roman" w:hAnsi="Times New Roman" w:eastAsia="仿宋_GB2312" w:cs="Times New Roman"/>
          <w:spacing w:val="-2"/>
          <w:sz w:val="28"/>
          <w:szCs w:val="28"/>
          <w:lang w:val="en-US" w:eastAsia="zh-CN" w:bidi="ar-SA"/>
        </w:rPr>
        <w:t>：落实国家、省特殊津贴等专家待遇，发挥高层次专家示范引领作用，激励专业技术人才立足岗位以优秀专家为榜样再创佳绩、多做贡献。</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2）人力资源和社会保障发展专项资金：确保全州机关事业单位工作人员收入分配制度改革、福利、离退休政策落实等工作顺利进行。落实好各项就业创业政策，促进就业创业，确保高质量完成2020年就业工作目标任务完成和就业局势稳定。</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4）为民办实事考核及人才数据库建设经费：全面完成民办实事项目全面督查、考核工作，通过省政府对我州为民办实事工作检查验收。全力推进创业就业。着力抓好社保扩面提标。大力加强人才队伍建设。每年按时征缴各项社会保险基金及按时发放各项社会保险基金。</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（4）</w:t>
      </w:r>
      <w:r>
        <w:rPr>
          <w:rFonts w:hint="default" w:ascii="Times New Roman" w:hAnsi="Times New Roman" w:eastAsia="仿宋_GB2312" w:cs="Times New Roman"/>
          <w:spacing w:val="-2"/>
          <w:sz w:val="28"/>
          <w:szCs w:val="28"/>
          <w:lang w:val="en-US" w:eastAsia="zh-CN" w:bidi="ar-SA"/>
        </w:rPr>
        <w:t>劳动争议仲裁办案经费</w:t>
      </w:r>
      <w:r>
        <w:rPr>
          <w:rFonts w:hint="eastAsia" w:ascii="Times New Roman" w:hAnsi="Times New Roman" w:eastAsia="仿宋_GB2312" w:cs="Times New Roman"/>
          <w:spacing w:val="-2"/>
          <w:sz w:val="28"/>
          <w:szCs w:val="28"/>
          <w:lang w:val="en-US" w:eastAsia="zh-CN" w:bidi="ar-SA"/>
        </w:rPr>
        <w:t>：严格按单位工作计划和工作制度完成劳动人事争议调解仲裁目标。</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（5）</w:t>
      </w:r>
      <w:r>
        <w:rPr>
          <w:rFonts w:hint="default" w:ascii="Times New Roman" w:hAnsi="Times New Roman" w:eastAsia="仿宋_GB2312" w:cs="Times New Roman"/>
          <w:spacing w:val="-2"/>
          <w:sz w:val="28"/>
          <w:szCs w:val="28"/>
          <w:lang w:val="en-US" w:eastAsia="zh-CN" w:bidi="ar-SA"/>
        </w:rPr>
        <w:t>就业创业服务、管理运行经费</w:t>
      </w:r>
      <w:r>
        <w:rPr>
          <w:rFonts w:hint="eastAsia" w:ascii="Times New Roman" w:hAnsi="Times New Roman" w:eastAsia="仿宋_GB2312" w:cs="Times New Roman"/>
          <w:spacing w:val="-2"/>
          <w:sz w:val="28"/>
          <w:szCs w:val="28"/>
          <w:lang w:val="en-US" w:eastAsia="zh-CN" w:bidi="ar-SA"/>
        </w:rPr>
        <w:t>：认真开展“春风行动”、就业援助月、民营企业招聘周等6大专项公共就业服务活动。城镇新增就业2万人，农村劳动力转移就业新增2万人。2020年失业保险参保人数16万人。</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（6）退休待遇社会化发放经费：每年对参保单位及个人进行参保登记、变更、注销、转移。按时完成省局及州政府下达的目标管理任务。每月按时足额发放企业离退休人员养老金。</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（7）工伤保险管理工作经费：征缴政策的征收测算、参保登记、基金建账、待遇发放、检查稽核等工作；代为管理发放老工伤人员各项待遇业务；机关单位参保、建筑工地参保等扩面参保业务办理。</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（8）</w:t>
      </w:r>
      <w:r>
        <w:rPr>
          <w:rFonts w:hint="default" w:ascii="Times New Roman" w:hAnsi="Times New Roman" w:eastAsia="仿宋_GB2312" w:cs="Times New Roman"/>
          <w:spacing w:val="-2"/>
          <w:sz w:val="28"/>
          <w:szCs w:val="28"/>
          <w:lang w:val="en-US" w:eastAsia="zh-CN" w:bidi="ar-SA"/>
        </w:rPr>
        <w:t>信息化建设</w:t>
      </w:r>
      <w:r>
        <w:rPr>
          <w:rFonts w:hint="eastAsia" w:ascii="Times New Roman" w:hAnsi="Times New Roman" w:eastAsia="仿宋_GB2312" w:cs="Times New Roman"/>
          <w:spacing w:val="-2"/>
          <w:sz w:val="28"/>
          <w:szCs w:val="28"/>
          <w:lang w:val="en-US" w:eastAsia="zh-CN" w:bidi="ar-SA"/>
        </w:rPr>
        <w:t>：确保网络数据安全，为社会保障信息系统和局门户网站提供技术保障。</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（9）劳动保障监察经费：维护劳动合法权益，督促用工单位认真执行劳动保障法律法规，营造和谐劳动的社会环境。</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（10）城乡居保业务专项：协助税务部门全面完成全州城乡居保征缴任务；按时完成参保人数任务；按时完成社保扶贫相关任务；按时足额社会化发放养老金；加大稽核，确保基金安全。</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（11）公需科目培训费：完成全州机关、事业单位新近人员的初任和岗前培训，全州在职人员继续教育培训。</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（12）</w:t>
      </w:r>
      <w:r>
        <w:rPr>
          <w:rFonts w:hint="default" w:ascii="Times New Roman" w:hAnsi="Times New Roman" w:eastAsia="仿宋_GB2312" w:cs="Times New Roman"/>
          <w:spacing w:val="-2"/>
          <w:sz w:val="28"/>
          <w:szCs w:val="28"/>
          <w:lang w:val="en-US" w:eastAsia="zh-CN" w:bidi="ar-SA"/>
        </w:rPr>
        <w:t>流动人员人事档案管理服务经费</w:t>
      </w:r>
      <w:r>
        <w:rPr>
          <w:rFonts w:hint="eastAsia" w:ascii="Times New Roman" w:hAnsi="Times New Roman" w:eastAsia="仿宋_GB2312" w:cs="Times New Roman"/>
          <w:spacing w:val="-2"/>
          <w:sz w:val="28"/>
          <w:szCs w:val="28"/>
          <w:lang w:val="en-US" w:eastAsia="zh-CN" w:bidi="ar-SA"/>
        </w:rPr>
        <w:t>：免费为流动人员提供人事档案管理服务，减轻流动人员负担，实现更加高效便捷的人力资源管理服务工作。</w:t>
      </w:r>
    </w:p>
    <w:p>
      <w:pPr>
        <w:spacing w:line="540" w:lineRule="exact"/>
        <w:ind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二、一般公共预算支出情况</w:t>
      </w:r>
    </w:p>
    <w:p>
      <w:pPr>
        <w:widowControl/>
        <w:spacing w:line="540" w:lineRule="exact"/>
        <w:ind w:left="0" w:firstLine="552" w:firstLineChars="200"/>
        <w:jc w:val="left"/>
        <w:outlineLvl w:val="9"/>
        <w:rPr>
          <w:rFonts w:hint="default" w:ascii="Times New Roman" w:hAnsi="Times New Roman" w:eastAsia="仿宋_GB2312" w:cs="Times New Roman"/>
          <w:spacing w:val="-2"/>
          <w:kern w:val="2"/>
          <w:sz w:val="28"/>
          <w:szCs w:val="28"/>
          <w:lang w:val="en-US" w:eastAsia="zh-CN" w:bidi="ar-SA"/>
        </w:rPr>
      </w:pPr>
      <w:r>
        <w:rPr>
          <w:rFonts w:hint="default" w:ascii="Times New Roman" w:hAnsi="Times New Roman" w:eastAsia="仿宋_GB2312" w:cs="Times New Roman"/>
          <w:spacing w:val="-2"/>
          <w:kern w:val="2"/>
          <w:sz w:val="28"/>
          <w:szCs w:val="28"/>
          <w:lang w:val="en-US" w:eastAsia="zh-CN" w:bidi="ar-SA"/>
        </w:rPr>
        <w:t>本单位2020年一般公共预算财政拨款支出</w:t>
      </w:r>
      <w:r>
        <w:rPr>
          <w:rFonts w:hint="eastAsia" w:ascii="Times New Roman" w:hAnsi="Times New Roman" w:eastAsia="仿宋_GB2312" w:cs="Times New Roman"/>
          <w:spacing w:val="-2"/>
          <w:kern w:val="2"/>
          <w:sz w:val="28"/>
          <w:szCs w:val="28"/>
          <w:lang w:val="en-US" w:eastAsia="zh-CN" w:bidi="ar-SA"/>
        </w:rPr>
        <w:t>6,144.86</w:t>
      </w:r>
      <w:r>
        <w:rPr>
          <w:rFonts w:hint="default" w:ascii="Times New Roman" w:hAnsi="Times New Roman" w:eastAsia="仿宋_GB2312" w:cs="Times New Roman"/>
          <w:spacing w:val="-2"/>
          <w:kern w:val="2"/>
          <w:sz w:val="28"/>
          <w:szCs w:val="28"/>
          <w:lang w:val="en-US" w:eastAsia="zh-CN" w:bidi="ar-SA"/>
        </w:rPr>
        <w:t>万元，包括：基本支出</w:t>
      </w:r>
      <w:r>
        <w:rPr>
          <w:rFonts w:hint="eastAsia" w:ascii="Times New Roman" w:hAnsi="Times New Roman" w:eastAsia="仿宋_GB2312" w:cs="Times New Roman"/>
          <w:spacing w:val="-2"/>
          <w:kern w:val="2"/>
          <w:sz w:val="28"/>
          <w:szCs w:val="28"/>
          <w:lang w:val="en-US" w:eastAsia="zh-CN" w:bidi="ar-SA"/>
        </w:rPr>
        <w:t>3,099.26</w:t>
      </w:r>
      <w:r>
        <w:rPr>
          <w:rFonts w:hint="default" w:ascii="Times New Roman" w:hAnsi="Times New Roman" w:eastAsia="仿宋_GB2312" w:cs="Times New Roman"/>
          <w:spacing w:val="-2"/>
          <w:kern w:val="2"/>
          <w:sz w:val="28"/>
          <w:szCs w:val="28"/>
          <w:lang w:val="en-US" w:eastAsia="zh-CN" w:bidi="ar-SA"/>
        </w:rPr>
        <w:t>万元、项目支出</w:t>
      </w:r>
      <w:r>
        <w:rPr>
          <w:rFonts w:hint="eastAsia" w:ascii="Times New Roman" w:hAnsi="Times New Roman" w:eastAsia="仿宋_GB2312" w:cs="Times New Roman"/>
          <w:spacing w:val="-2"/>
          <w:kern w:val="2"/>
          <w:sz w:val="28"/>
          <w:szCs w:val="28"/>
          <w:lang w:val="en-US" w:eastAsia="zh-CN" w:bidi="ar-SA"/>
        </w:rPr>
        <w:t>3,045.60</w:t>
      </w:r>
      <w:r>
        <w:rPr>
          <w:rFonts w:hint="default" w:ascii="Times New Roman" w:hAnsi="Times New Roman" w:eastAsia="仿宋_GB2312" w:cs="Times New Roman"/>
          <w:spacing w:val="-2"/>
          <w:kern w:val="2"/>
          <w:sz w:val="28"/>
          <w:szCs w:val="28"/>
          <w:lang w:val="en-US" w:eastAsia="zh-CN" w:bidi="ar-SA"/>
        </w:rPr>
        <w:t>万元。</w:t>
      </w:r>
    </w:p>
    <w:p>
      <w:pPr>
        <w:widowControl/>
        <w:spacing w:line="540" w:lineRule="exact"/>
        <w:ind w:left="0" w:firstLine="552" w:firstLineChars="200"/>
        <w:outlineLvl w:val="9"/>
        <w:rPr>
          <w:rFonts w:ascii="Times New Roman" w:hAnsi="Times New Roman" w:eastAsia="仿宋_GB2312" w:cs="Times New Roman"/>
          <w:kern w:val="2"/>
          <w:sz w:val="32"/>
          <w:szCs w:val="32"/>
          <w:lang w:bidi="ar-SA"/>
        </w:rPr>
      </w:pPr>
      <w:r>
        <w:rPr>
          <w:rFonts w:hint="default" w:ascii="Times New Roman" w:hAnsi="Times New Roman" w:eastAsia="仿宋_GB2312" w:cs="Times New Roman"/>
          <w:spacing w:val="-2"/>
          <w:kern w:val="2"/>
          <w:sz w:val="28"/>
          <w:szCs w:val="28"/>
          <w:lang w:val="en-US" w:eastAsia="zh-CN" w:bidi="ar-SA"/>
        </w:rPr>
        <w:t>其中：工资福利支出</w:t>
      </w:r>
      <w:r>
        <w:rPr>
          <w:rFonts w:hint="eastAsia" w:ascii="Times New Roman" w:hAnsi="Times New Roman" w:eastAsia="仿宋_GB2312" w:cs="Times New Roman"/>
          <w:spacing w:val="-2"/>
          <w:kern w:val="2"/>
          <w:sz w:val="28"/>
          <w:szCs w:val="28"/>
          <w:lang w:val="en-US" w:eastAsia="zh-CN" w:bidi="ar-SA"/>
        </w:rPr>
        <w:t>2,084.89</w:t>
      </w:r>
      <w:r>
        <w:rPr>
          <w:rFonts w:hint="default" w:ascii="Times New Roman" w:hAnsi="Times New Roman" w:eastAsia="仿宋_GB2312" w:cs="Times New Roman"/>
          <w:spacing w:val="-2"/>
          <w:kern w:val="2"/>
          <w:sz w:val="28"/>
          <w:szCs w:val="28"/>
          <w:lang w:val="en-US" w:eastAsia="zh-CN" w:bidi="ar-SA"/>
        </w:rPr>
        <w:t>万元，商品和服务支出</w:t>
      </w:r>
      <w:r>
        <w:rPr>
          <w:rFonts w:hint="eastAsia" w:ascii="Times New Roman" w:hAnsi="Times New Roman" w:eastAsia="仿宋_GB2312" w:cs="Times New Roman"/>
          <w:spacing w:val="-2"/>
          <w:kern w:val="2"/>
          <w:sz w:val="28"/>
          <w:szCs w:val="28"/>
          <w:lang w:val="en-US" w:eastAsia="zh-CN" w:bidi="ar-SA"/>
        </w:rPr>
        <w:t>3,189.79</w:t>
      </w:r>
      <w:r>
        <w:rPr>
          <w:rFonts w:hint="default" w:ascii="Times New Roman" w:hAnsi="Times New Roman" w:eastAsia="仿宋_GB2312" w:cs="Times New Roman"/>
          <w:spacing w:val="-2"/>
          <w:kern w:val="2"/>
          <w:sz w:val="28"/>
          <w:szCs w:val="28"/>
          <w:lang w:val="en-US" w:eastAsia="zh-CN" w:bidi="ar-SA"/>
        </w:rPr>
        <w:t>万元，对个人和家庭的补助</w:t>
      </w:r>
      <w:r>
        <w:rPr>
          <w:rFonts w:hint="eastAsia" w:ascii="Times New Roman" w:hAnsi="Times New Roman" w:eastAsia="仿宋_GB2312" w:cs="Times New Roman"/>
          <w:spacing w:val="-2"/>
          <w:kern w:val="2"/>
          <w:sz w:val="28"/>
          <w:szCs w:val="28"/>
          <w:lang w:val="en-US" w:eastAsia="zh-CN" w:bidi="ar-SA"/>
        </w:rPr>
        <w:t>772.37</w:t>
      </w:r>
      <w:r>
        <w:rPr>
          <w:rFonts w:hint="default" w:ascii="Times New Roman" w:hAnsi="Times New Roman" w:eastAsia="仿宋_GB2312" w:cs="Times New Roman"/>
          <w:spacing w:val="-2"/>
          <w:kern w:val="2"/>
          <w:sz w:val="28"/>
          <w:szCs w:val="28"/>
          <w:lang w:val="en-US" w:eastAsia="zh-CN" w:bidi="ar-SA"/>
        </w:rPr>
        <w:t>万元，资本性支出</w:t>
      </w:r>
      <w:r>
        <w:rPr>
          <w:rFonts w:hint="eastAsia" w:ascii="Times New Roman" w:hAnsi="Times New Roman" w:eastAsia="仿宋_GB2312" w:cs="Times New Roman"/>
          <w:spacing w:val="-2"/>
          <w:kern w:val="2"/>
          <w:sz w:val="28"/>
          <w:szCs w:val="28"/>
          <w:lang w:val="en-US" w:eastAsia="zh-CN" w:bidi="ar-SA"/>
        </w:rPr>
        <w:t>97.81</w:t>
      </w:r>
      <w:r>
        <w:rPr>
          <w:rFonts w:hint="default" w:ascii="Times New Roman" w:hAnsi="Times New Roman" w:eastAsia="仿宋_GB2312" w:cs="Times New Roman"/>
          <w:spacing w:val="-2"/>
          <w:kern w:val="2"/>
          <w:sz w:val="28"/>
          <w:szCs w:val="28"/>
          <w:lang w:val="en-US" w:eastAsia="zh-CN" w:bidi="ar-SA"/>
        </w:rPr>
        <w:t>万元。</w:t>
      </w:r>
    </w:p>
    <w:p>
      <w:pPr>
        <w:spacing w:line="540" w:lineRule="exact"/>
        <w:ind w:left="0" w:firstLine="560" w:firstLineChars="200"/>
        <w:rPr>
          <w:rFonts w:hint="default" w:ascii="Times New Roman" w:hAnsi="Times New Roman" w:eastAsia="黑体" w:cs="Times New Roman"/>
          <w:sz w:val="28"/>
          <w:szCs w:val="28"/>
          <w:lang w:bidi="ar-SA"/>
        </w:rPr>
      </w:pPr>
      <w:r>
        <w:rPr>
          <w:rFonts w:hint="eastAsia" w:ascii="Times New Roman" w:hAnsi="Times New Roman" w:eastAsia="黑体" w:cs="Times New Roman"/>
          <w:sz w:val="28"/>
          <w:szCs w:val="28"/>
          <w:lang w:eastAsia="zh-CN" w:bidi="ar-SA"/>
        </w:rPr>
        <w:t>（</w:t>
      </w:r>
      <w:r>
        <w:rPr>
          <w:rFonts w:hint="eastAsia" w:ascii="Times New Roman" w:hAnsi="Times New Roman" w:eastAsia="黑体" w:cs="Times New Roman"/>
          <w:sz w:val="28"/>
          <w:szCs w:val="28"/>
          <w:lang w:val="en-US" w:eastAsia="zh-CN" w:bidi="ar-SA"/>
        </w:rPr>
        <w:t>一</w:t>
      </w:r>
      <w:r>
        <w:rPr>
          <w:rFonts w:hint="eastAsia" w:ascii="Times New Roman" w:hAnsi="Times New Roman" w:eastAsia="黑体" w:cs="Times New Roman"/>
          <w:sz w:val="28"/>
          <w:szCs w:val="28"/>
          <w:lang w:eastAsia="zh-CN" w:bidi="ar-SA"/>
        </w:rPr>
        <w:t>）</w:t>
      </w:r>
      <w:r>
        <w:rPr>
          <w:rFonts w:ascii="Times New Roman" w:hAnsi="Times New Roman" w:eastAsia="黑体" w:cs="Times New Roman"/>
          <w:sz w:val="28"/>
          <w:szCs w:val="28"/>
          <w:lang w:bidi="ar-SA"/>
        </w:rPr>
        <w:t>基本支出情</w:t>
      </w:r>
      <w:r>
        <w:rPr>
          <w:rFonts w:hint="default" w:ascii="Times New Roman" w:hAnsi="Times New Roman" w:eastAsia="黑体" w:cs="Times New Roman"/>
          <w:sz w:val="28"/>
          <w:szCs w:val="28"/>
          <w:lang w:bidi="ar-SA"/>
        </w:rPr>
        <w:t>况</w:t>
      </w:r>
    </w:p>
    <w:p>
      <w:pPr>
        <w:pStyle w:val="13"/>
        <w:spacing w:line="540" w:lineRule="exact"/>
        <w:ind w:left="0" w:firstLine="552" w:firstLineChars="200"/>
        <w:jc w:val="both"/>
        <w:rPr>
          <w:rFonts w:hint="eastAsia"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1、2020年州财政批复的基本支出全年预算数为</w:t>
      </w:r>
      <w:r>
        <w:rPr>
          <w:rFonts w:hint="eastAsia" w:ascii="Times New Roman" w:hAnsi="Times New Roman" w:eastAsia="仿宋_GB2312" w:cs="Times New Roman"/>
          <w:spacing w:val="-2"/>
          <w:sz w:val="28"/>
          <w:szCs w:val="28"/>
          <w:lang w:val="en-US" w:eastAsia="zh-CN" w:bidi="ar-SA"/>
        </w:rPr>
        <w:t>3,101.09</w:t>
      </w:r>
      <w:r>
        <w:rPr>
          <w:rFonts w:hint="default" w:ascii="Times New Roman" w:hAnsi="Times New Roman" w:eastAsia="仿宋_GB2312" w:cs="Times New Roman"/>
          <w:spacing w:val="-2"/>
          <w:sz w:val="28"/>
          <w:szCs w:val="28"/>
          <w:lang w:val="en-US" w:eastAsia="zh-CN" w:bidi="ar-SA"/>
        </w:rPr>
        <w:t>万元，其中：年初预算2,209.54万元，年中调整追加预算</w:t>
      </w:r>
      <w:r>
        <w:rPr>
          <w:rFonts w:hint="eastAsia" w:ascii="Times New Roman" w:hAnsi="Times New Roman" w:eastAsia="仿宋_GB2312" w:cs="Times New Roman"/>
          <w:spacing w:val="-2"/>
          <w:sz w:val="28"/>
          <w:szCs w:val="28"/>
          <w:lang w:val="en-US" w:eastAsia="zh-CN" w:bidi="ar-SA"/>
        </w:rPr>
        <w:t>891.55</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主要为单位人员绩效奖、综治奖、五个文明奖、调资、津补贴等人员经费未纳入年初预算所致</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。实际支出</w:t>
      </w:r>
      <w:r>
        <w:rPr>
          <w:rFonts w:hint="default" w:ascii="Times New Roman" w:hAnsi="Times New Roman" w:eastAsia="仿宋_GB2312" w:cs="Times New Roman"/>
          <w:spacing w:val="-2"/>
          <w:kern w:val="2"/>
          <w:sz w:val="28"/>
          <w:szCs w:val="28"/>
          <w:lang w:val="en-US" w:eastAsia="zh-CN" w:bidi="ar-SA"/>
        </w:rPr>
        <w:t>3,143.32</w:t>
      </w:r>
      <w:r>
        <w:rPr>
          <w:rFonts w:hint="default" w:ascii="Times New Roman" w:hAnsi="Times New Roman" w:eastAsia="仿宋_GB2312" w:cs="Times New Roman"/>
          <w:spacing w:val="-2"/>
          <w:sz w:val="28"/>
          <w:szCs w:val="28"/>
          <w:lang w:val="en-US" w:eastAsia="zh-CN" w:bidi="ar-SA"/>
        </w:rPr>
        <w:t xml:space="preserve">万元，明细情况： </w:t>
      </w:r>
    </w:p>
    <w:p>
      <w:pPr>
        <w:pStyle w:val="13"/>
        <w:spacing w:line="540" w:lineRule="exact"/>
        <w:ind w:left="0" w:firstLine="600" w:firstLineChars="200"/>
        <w:jc w:val="both"/>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color w:val="auto"/>
          <w:sz w:val="30"/>
          <w:szCs w:val="30"/>
          <w:lang w:val="en-US" w:eastAsia="zh-CN" w:bidi="ar-SA"/>
        </w:rPr>
        <w:t xml:space="preserve">                                         </w:t>
      </w:r>
      <w:r>
        <w:rPr>
          <w:rFonts w:hint="eastAsia" w:ascii="Times New Roman" w:hAnsi="Times New Roman" w:eastAsia="仿宋_GB2312" w:cs="Times New Roman"/>
          <w:spacing w:val="-2"/>
          <w:sz w:val="28"/>
          <w:szCs w:val="28"/>
          <w:lang w:val="en-US" w:eastAsia="zh-CN" w:bidi="ar-SA"/>
        </w:rPr>
        <w:t xml:space="preserve"> 单位：万元</w:t>
      </w:r>
    </w:p>
    <w:tbl>
      <w:tblPr>
        <w:tblStyle w:val="7"/>
        <w:tblW w:w="8460" w:type="dxa"/>
        <w:tblInd w:w="225" w:type="dxa"/>
        <w:tblLayout w:type="fixed"/>
        <w:tblCellMar>
          <w:top w:w="0" w:type="dxa"/>
          <w:left w:w="0" w:type="dxa"/>
          <w:bottom w:w="0" w:type="dxa"/>
          <w:right w:w="0" w:type="dxa"/>
        </w:tblCellMar>
      </w:tblPr>
      <w:tblGrid>
        <w:gridCol w:w="2090"/>
        <w:gridCol w:w="2382"/>
        <w:gridCol w:w="2140"/>
        <w:gridCol w:w="1848"/>
      </w:tblGrid>
      <w:tr>
        <w:tblPrEx>
          <w:tblCellMar>
            <w:top w:w="0" w:type="dxa"/>
            <w:left w:w="0" w:type="dxa"/>
            <w:bottom w:w="0" w:type="dxa"/>
            <w:right w:w="0" w:type="dxa"/>
          </w:tblCellMar>
        </w:tblPrEx>
        <w:trPr>
          <w:trHeight w:val="448" w:hRule="exact"/>
        </w:trPr>
        <w:tc>
          <w:tcPr>
            <w:tcW w:w="2090" w:type="dxa"/>
            <w:tcBorders>
              <w:top w:val="single" w:color="auto"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内容</w:t>
            </w:r>
          </w:p>
        </w:tc>
        <w:tc>
          <w:tcPr>
            <w:tcW w:w="2382" w:type="dxa"/>
            <w:tcBorders>
              <w:top w:val="single" w:color="auto"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2"/>
                <w:sz w:val="22"/>
                <w:szCs w:val="22"/>
                <w:highlight w:val="none"/>
                <w:u w:val="none"/>
                <w:lang w:val="en-US" w:eastAsia="zh-CN" w:bidi="ar"/>
              </w:rPr>
              <w:t>2020年调整预算数</w:t>
            </w:r>
          </w:p>
        </w:tc>
        <w:tc>
          <w:tcPr>
            <w:tcW w:w="2140" w:type="dxa"/>
            <w:tcBorders>
              <w:top w:val="single" w:color="auto"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2"/>
                <w:sz w:val="22"/>
                <w:szCs w:val="22"/>
                <w:highlight w:val="none"/>
                <w:u w:val="none"/>
                <w:lang w:val="en-US" w:eastAsia="zh-CN" w:bidi="ar"/>
              </w:rPr>
              <w:t>2020年决算数</w:t>
            </w:r>
          </w:p>
        </w:tc>
        <w:tc>
          <w:tcPr>
            <w:tcW w:w="1848" w:type="dxa"/>
            <w:tcBorders>
              <w:top w:val="single" w:color="auto" w:sz="4" w:space="0"/>
              <w:left w:val="single" w:color="000000" w:sz="4" w:space="0"/>
              <w:bottom w:val="single" w:color="000000" w:sz="4" w:space="0"/>
              <w:right w:val="single" w:color="auto"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2"/>
                <w:sz w:val="22"/>
                <w:szCs w:val="22"/>
                <w:highlight w:val="none"/>
                <w:u w:val="none"/>
                <w:lang w:val="en-US" w:eastAsia="zh-CN" w:bidi="ar"/>
              </w:rPr>
              <w:t>差异</w:t>
            </w:r>
          </w:p>
        </w:tc>
      </w:tr>
      <w:tr>
        <w:tblPrEx>
          <w:tblCellMar>
            <w:top w:w="0" w:type="dxa"/>
            <w:left w:w="0" w:type="dxa"/>
            <w:bottom w:w="0" w:type="dxa"/>
            <w:right w:w="0" w:type="dxa"/>
          </w:tblCellMar>
        </w:tblPrEx>
        <w:trPr>
          <w:trHeight w:val="448" w:hRule="exact"/>
        </w:trPr>
        <w:tc>
          <w:tcPr>
            <w:tcW w:w="209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人员经费</w:t>
            </w:r>
          </w:p>
        </w:tc>
        <w:tc>
          <w:tcPr>
            <w:tcW w:w="238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2,802.55</w:t>
            </w:r>
          </w:p>
        </w:tc>
        <w:tc>
          <w:tcPr>
            <w:tcW w:w="21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2,802.55</w:t>
            </w:r>
          </w:p>
        </w:tc>
        <w:tc>
          <w:tcPr>
            <w:tcW w:w="1848"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0.00</w:t>
            </w:r>
          </w:p>
        </w:tc>
      </w:tr>
      <w:tr>
        <w:tblPrEx>
          <w:tblCellMar>
            <w:top w:w="0" w:type="dxa"/>
            <w:left w:w="0" w:type="dxa"/>
            <w:bottom w:w="0" w:type="dxa"/>
            <w:right w:w="0" w:type="dxa"/>
          </w:tblCellMar>
        </w:tblPrEx>
        <w:trPr>
          <w:trHeight w:val="448" w:hRule="exact"/>
        </w:trPr>
        <w:tc>
          <w:tcPr>
            <w:tcW w:w="209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公用经费</w:t>
            </w:r>
          </w:p>
        </w:tc>
        <w:tc>
          <w:tcPr>
            <w:tcW w:w="238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298.53</w:t>
            </w:r>
          </w:p>
        </w:tc>
        <w:tc>
          <w:tcPr>
            <w:tcW w:w="21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296.71</w:t>
            </w:r>
          </w:p>
        </w:tc>
        <w:tc>
          <w:tcPr>
            <w:tcW w:w="1848"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-1.82</w:t>
            </w:r>
          </w:p>
        </w:tc>
      </w:tr>
      <w:tr>
        <w:tblPrEx>
          <w:tblCellMar>
            <w:top w:w="0" w:type="dxa"/>
            <w:left w:w="0" w:type="dxa"/>
            <w:bottom w:w="0" w:type="dxa"/>
            <w:right w:w="0" w:type="dxa"/>
          </w:tblCellMar>
        </w:tblPrEx>
        <w:trPr>
          <w:trHeight w:val="448" w:hRule="exact"/>
        </w:trPr>
        <w:tc>
          <w:tcPr>
            <w:tcW w:w="2090" w:type="dxa"/>
            <w:tcBorders>
              <w:top w:val="single" w:color="000000" w:sz="4" w:space="0"/>
              <w:left w:val="single" w:color="auto" w:sz="4" w:space="0"/>
              <w:bottom w:val="single" w:color="auto"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合计</w:t>
            </w:r>
          </w:p>
        </w:tc>
        <w:tc>
          <w:tcPr>
            <w:tcW w:w="2382"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3,101.08</w:t>
            </w:r>
          </w:p>
        </w:tc>
        <w:tc>
          <w:tcPr>
            <w:tcW w:w="214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3,099.26</w:t>
            </w:r>
          </w:p>
        </w:tc>
        <w:tc>
          <w:tcPr>
            <w:tcW w:w="1848" w:type="dxa"/>
            <w:tcBorders>
              <w:top w:val="single" w:color="000000" w:sz="4" w:space="0"/>
              <w:left w:val="single" w:color="000000" w:sz="4" w:space="0"/>
              <w:bottom w:val="single" w:color="auto" w:sz="4" w:space="0"/>
              <w:right w:val="single" w:color="auto"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-1.82</w:t>
            </w:r>
          </w:p>
        </w:tc>
      </w:tr>
    </w:tbl>
    <w:p>
      <w:pPr>
        <w:pStyle w:val="13"/>
        <w:spacing w:line="360" w:lineRule="auto"/>
        <w:ind w:left="0" w:firstLine="552" w:firstLineChars="200"/>
        <w:rPr>
          <w:rFonts w:hint="default" w:ascii="Times New Roman" w:hAnsi="Times New Roman" w:eastAsia="仿宋_GB2312" w:cs="Times New Roman"/>
          <w:spacing w:val="-2"/>
          <w:sz w:val="28"/>
          <w:szCs w:val="28"/>
          <w:lang w:val="en-US" w:eastAsia="zh-CN" w:bidi="ar-SA"/>
        </w:rPr>
      </w:pPr>
    </w:p>
    <w:p>
      <w:pPr>
        <w:pStyle w:val="13"/>
        <w:spacing w:line="360" w:lineRule="auto"/>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本单位2020年度基本支出</w:t>
      </w:r>
      <w:r>
        <w:rPr>
          <w:rFonts w:hint="eastAsia" w:ascii="Times New Roman" w:hAnsi="Times New Roman" w:eastAsia="仿宋_GB2312" w:cs="Times New Roman"/>
          <w:spacing w:val="-2"/>
          <w:sz w:val="28"/>
          <w:szCs w:val="28"/>
          <w:lang w:val="en-US" w:eastAsia="zh-CN" w:bidi="ar-SA"/>
        </w:rPr>
        <w:t>年末结转和结余1.82万元</w:t>
      </w:r>
      <w:r>
        <w:rPr>
          <w:rFonts w:hint="default" w:ascii="Times New Roman" w:hAnsi="Times New Roman" w:eastAsia="仿宋_GB2312" w:cs="Times New Roman"/>
          <w:spacing w:val="-2"/>
          <w:sz w:val="28"/>
          <w:szCs w:val="28"/>
          <w:lang w:val="en-US" w:eastAsia="zh-CN" w:bidi="ar-SA"/>
        </w:rPr>
        <w:t>，</w:t>
      </w:r>
      <w:r>
        <w:rPr>
          <w:rFonts w:hint="eastAsia" w:ascii="Times New Roman" w:hAnsi="Times New Roman" w:eastAsia="仿宋_GB2312" w:cs="Times New Roman"/>
          <w:spacing w:val="-2"/>
          <w:sz w:val="28"/>
          <w:szCs w:val="28"/>
          <w:lang w:val="en-US" w:eastAsia="zh-CN" w:bidi="ar-SA"/>
        </w:rPr>
        <w:t>主要是</w:t>
      </w:r>
      <w:r>
        <w:rPr>
          <w:rFonts w:hint="default" w:ascii="Times New Roman" w:hAnsi="Times New Roman" w:eastAsia="仿宋_GB2312" w:cs="Times New Roman"/>
          <w:spacing w:val="-2"/>
          <w:sz w:val="28"/>
          <w:szCs w:val="28"/>
          <w:lang w:val="en-US" w:eastAsia="zh-CN" w:bidi="ar-SA"/>
        </w:rPr>
        <w:t>单位厉行节约，公用经费控制较好，</w:t>
      </w:r>
      <w:r>
        <w:rPr>
          <w:rFonts w:hint="eastAsia" w:ascii="Times New Roman" w:hAnsi="Times New Roman" w:eastAsia="仿宋_GB2312" w:cs="Times New Roman"/>
          <w:spacing w:val="-2"/>
          <w:sz w:val="28"/>
          <w:szCs w:val="28"/>
          <w:lang w:val="en-US" w:eastAsia="zh-CN" w:bidi="ar-SA"/>
        </w:rPr>
        <w:t>日常公用经费结转和结余形成</w:t>
      </w:r>
      <w:r>
        <w:rPr>
          <w:rFonts w:hint="default" w:ascii="Times New Roman" w:hAnsi="Times New Roman" w:eastAsia="仿宋_GB2312" w:cs="Times New Roman"/>
          <w:spacing w:val="-2"/>
          <w:sz w:val="28"/>
          <w:szCs w:val="28"/>
          <w:lang w:val="en-US" w:eastAsia="zh-CN" w:bidi="ar-SA"/>
        </w:rPr>
        <w:t>。</w:t>
      </w:r>
    </w:p>
    <w:p>
      <w:pPr>
        <w:spacing w:line="540" w:lineRule="exact"/>
        <w:rPr>
          <w:rFonts w:hint="eastAsia" w:ascii="Times New Roman" w:hAnsi="Times New Roman" w:eastAsia="仿宋_GB2312" w:cs="Times New Roman"/>
          <w:spacing w:val="-2"/>
          <w:kern w:val="2"/>
          <w:sz w:val="28"/>
          <w:szCs w:val="28"/>
          <w:lang w:val="en-US" w:eastAsia="zh-CN" w:bidi="ar-SA"/>
        </w:rPr>
      </w:pPr>
      <w:r>
        <w:rPr>
          <w:rFonts w:hint="eastAsia" w:ascii="仿宋_GB2312" w:eastAsia="仿宋_GB2312" w:cs="Times New Roman"/>
          <w:sz w:val="28"/>
          <w:szCs w:val="28"/>
          <w:lang w:val="en-US" w:eastAsia="zh-CN" w:bidi="ar-SA"/>
        </w:rPr>
        <w:t xml:space="preserve">  </w:t>
      </w:r>
      <w:r>
        <w:rPr>
          <w:rFonts w:hint="eastAsia" w:ascii="Times New Roman" w:hAnsi="Times New Roman" w:eastAsia="仿宋_GB2312" w:cs="Times New Roman"/>
          <w:color w:val="auto"/>
          <w:sz w:val="30"/>
          <w:szCs w:val="30"/>
          <w:lang w:val="en-US" w:eastAsia="zh-CN" w:bidi="ar-SA"/>
        </w:rPr>
        <w:t xml:space="preserve"> 2、</w:t>
      </w:r>
      <w:r>
        <w:rPr>
          <w:rFonts w:hint="eastAsia" w:ascii="Times New Roman" w:hAnsi="Times New Roman" w:eastAsia="仿宋_GB2312" w:cs="Times New Roman"/>
          <w:spacing w:val="-2"/>
          <w:kern w:val="2"/>
          <w:sz w:val="28"/>
          <w:szCs w:val="28"/>
          <w:lang w:val="en-US" w:eastAsia="zh-CN" w:bidi="ar-SA"/>
        </w:rPr>
        <w:t xml:space="preserve">“三公经费”支出使用和管理情况  </w:t>
      </w:r>
      <w:r>
        <w:rPr>
          <w:rFonts w:hint="eastAsia" w:ascii="Times New Roman" w:hAnsi="Times New Roman" w:eastAsia="仿宋_GB2312" w:cs="Times New Roman"/>
          <w:color w:val="auto"/>
          <w:sz w:val="30"/>
          <w:szCs w:val="30"/>
          <w:lang w:val="en-US" w:eastAsia="zh-CN" w:bidi="ar-SA"/>
        </w:rPr>
        <w:t xml:space="preserve">            </w:t>
      </w:r>
      <w:r>
        <w:rPr>
          <w:rFonts w:hint="eastAsia" w:ascii="Times New Roman" w:hAnsi="Times New Roman" w:eastAsia="仿宋_GB2312" w:cs="Times New Roman"/>
          <w:spacing w:val="-2"/>
          <w:kern w:val="2"/>
          <w:sz w:val="28"/>
          <w:szCs w:val="28"/>
          <w:lang w:val="en-US" w:eastAsia="zh-CN" w:bidi="ar-SA"/>
        </w:rPr>
        <w:t>单位：万元</w:t>
      </w:r>
    </w:p>
    <w:tbl>
      <w:tblPr>
        <w:tblStyle w:val="7"/>
        <w:tblW w:w="9057" w:type="dxa"/>
        <w:tblInd w:w="10" w:type="dxa"/>
        <w:tblLayout w:type="fixed"/>
        <w:tblCellMar>
          <w:top w:w="0" w:type="dxa"/>
          <w:left w:w="0" w:type="dxa"/>
          <w:bottom w:w="0" w:type="dxa"/>
          <w:right w:w="0" w:type="dxa"/>
        </w:tblCellMar>
      </w:tblPr>
      <w:tblGrid>
        <w:gridCol w:w="3007"/>
        <w:gridCol w:w="980"/>
        <w:gridCol w:w="1030"/>
        <w:gridCol w:w="810"/>
        <w:gridCol w:w="940"/>
        <w:gridCol w:w="1050"/>
        <w:gridCol w:w="1240"/>
      </w:tblGrid>
      <w:tr>
        <w:tblPrEx>
          <w:tblCellMar>
            <w:top w:w="0" w:type="dxa"/>
            <w:left w:w="0" w:type="dxa"/>
            <w:bottom w:w="0" w:type="dxa"/>
            <w:right w:w="0" w:type="dxa"/>
          </w:tblCellMar>
        </w:tblPrEx>
        <w:trPr>
          <w:trHeight w:val="780" w:hRule="atLeast"/>
        </w:trPr>
        <w:tc>
          <w:tcPr>
            <w:tcW w:w="3007" w:type="dxa"/>
            <w:tcBorders>
              <w:top w:val="single" w:color="auto"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项目</w:t>
            </w:r>
          </w:p>
        </w:tc>
        <w:tc>
          <w:tcPr>
            <w:tcW w:w="98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预算数</w:t>
            </w:r>
          </w:p>
        </w:tc>
        <w:tc>
          <w:tcPr>
            <w:tcW w:w="103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决算数</w:t>
            </w:r>
          </w:p>
        </w:tc>
        <w:tc>
          <w:tcPr>
            <w:tcW w:w="81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2019年决算数</w:t>
            </w:r>
          </w:p>
        </w:tc>
        <w:tc>
          <w:tcPr>
            <w:tcW w:w="94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控制率</w:t>
            </w:r>
          </w:p>
        </w:tc>
        <w:tc>
          <w:tcPr>
            <w:tcW w:w="105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同比增减</w:t>
            </w:r>
          </w:p>
        </w:tc>
        <w:tc>
          <w:tcPr>
            <w:tcW w:w="1240" w:type="dxa"/>
            <w:tcBorders>
              <w:top w:val="single" w:color="auto" w:sz="4" w:space="0"/>
              <w:left w:val="single" w:color="000000" w:sz="4" w:space="0"/>
              <w:bottom w:val="single" w:color="000000"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2020年同比增减比率</w:t>
            </w: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1．因公出国（境）费</w:t>
            </w:r>
          </w:p>
        </w:tc>
        <w:tc>
          <w:tcPr>
            <w:tcW w:w="9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10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8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9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10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1240"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2．公务用车购置及运行维护费</w:t>
            </w:r>
          </w:p>
        </w:tc>
        <w:tc>
          <w:tcPr>
            <w:tcW w:w="9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59.11</w:t>
            </w:r>
          </w:p>
        </w:tc>
        <w:tc>
          <w:tcPr>
            <w:tcW w:w="10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46.64</w:t>
            </w:r>
          </w:p>
        </w:tc>
        <w:tc>
          <w:tcPr>
            <w:tcW w:w="8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64.08</w:t>
            </w:r>
          </w:p>
        </w:tc>
        <w:tc>
          <w:tcPr>
            <w:tcW w:w="9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78.90%</w:t>
            </w:r>
          </w:p>
        </w:tc>
        <w:tc>
          <w:tcPr>
            <w:tcW w:w="10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-17.44</w:t>
            </w:r>
          </w:p>
        </w:tc>
        <w:tc>
          <w:tcPr>
            <w:tcW w:w="1240"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-27.22%</w:t>
            </w: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3．公务接待费</w:t>
            </w:r>
          </w:p>
        </w:tc>
        <w:tc>
          <w:tcPr>
            <w:tcW w:w="9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42.16</w:t>
            </w:r>
          </w:p>
        </w:tc>
        <w:tc>
          <w:tcPr>
            <w:tcW w:w="10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16.99</w:t>
            </w:r>
          </w:p>
        </w:tc>
        <w:tc>
          <w:tcPr>
            <w:tcW w:w="8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68.51</w:t>
            </w:r>
          </w:p>
        </w:tc>
        <w:tc>
          <w:tcPr>
            <w:tcW w:w="9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40.3%</w:t>
            </w:r>
          </w:p>
        </w:tc>
        <w:tc>
          <w:tcPr>
            <w:tcW w:w="10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-51.52</w:t>
            </w:r>
          </w:p>
        </w:tc>
        <w:tc>
          <w:tcPr>
            <w:tcW w:w="1240"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-75.20%</w:t>
            </w: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auto"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合计</w:t>
            </w:r>
          </w:p>
        </w:tc>
        <w:tc>
          <w:tcPr>
            <w:tcW w:w="98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101.27</w:t>
            </w:r>
          </w:p>
        </w:tc>
        <w:tc>
          <w:tcPr>
            <w:tcW w:w="103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63.63</w:t>
            </w:r>
          </w:p>
        </w:tc>
        <w:tc>
          <w:tcPr>
            <w:tcW w:w="81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132.59</w:t>
            </w:r>
          </w:p>
        </w:tc>
        <w:tc>
          <w:tcPr>
            <w:tcW w:w="94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62.83%</w:t>
            </w:r>
          </w:p>
        </w:tc>
        <w:tc>
          <w:tcPr>
            <w:tcW w:w="105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-68.96</w:t>
            </w:r>
          </w:p>
        </w:tc>
        <w:tc>
          <w:tcPr>
            <w:tcW w:w="1240" w:type="dxa"/>
            <w:tcBorders>
              <w:top w:val="single" w:color="000000" w:sz="4" w:space="0"/>
              <w:left w:val="single" w:color="000000" w:sz="4" w:space="0"/>
              <w:bottom w:val="single" w:color="auto"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-52.01%</w:t>
            </w:r>
          </w:p>
        </w:tc>
      </w:tr>
    </w:tbl>
    <w:p>
      <w:pPr>
        <w:pStyle w:val="13"/>
        <w:spacing w:line="540" w:lineRule="exact"/>
        <w:ind w:left="0" w:firstLine="552" w:firstLineChars="200"/>
        <w:rPr>
          <w:rFonts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val="en-US" w:eastAsia="zh-CN" w:bidi="ar-SA"/>
        </w:rPr>
        <w:t>从上表可以看出：本单位2020年度“三公经费”控制率为62.83%，</w:t>
      </w:r>
      <w:r>
        <w:rPr>
          <w:rFonts w:hint="eastAsia" w:ascii="Times New Roman" w:hAnsi="Times New Roman" w:eastAsia="仿宋_GB2312" w:cs="Times New Roman"/>
          <w:spacing w:val="-2"/>
          <w:sz w:val="28"/>
          <w:szCs w:val="28"/>
          <w:lang w:val="en-US" w:eastAsia="zh-CN" w:bidi="ar-SA"/>
        </w:rPr>
        <w:t>2020年决算数</w:t>
      </w:r>
      <w:r>
        <w:rPr>
          <w:rFonts w:hint="default" w:ascii="Times New Roman" w:hAnsi="Times New Roman" w:eastAsia="仿宋_GB2312" w:cs="Times New Roman"/>
          <w:spacing w:val="-2"/>
          <w:sz w:val="28"/>
          <w:szCs w:val="28"/>
          <w:lang w:val="en-US" w:eastAsia="zh-CN" w:bidi="ar-SA"/>
        </w:rPr>
        <w:t>比</w:t>
      </w:r>
      <w:r>
        <w:rPr>
          <w:rFonts w:hint="eastAsia" w:ascii="Times New Roman" w:hAnsi="Times New Roman" w:eastAsia="仿宋_GB2312" w:cs="Times New Roman"/>
          <w:spacing w:val="-2"/>
          <w:sz w:val="28"/>
          <w:szCs w:val="28"/>
          <w:lang w:val="en-US" w:eastAsia="zh-CN" w:bidi="ar-SA"/>
        </w:rPr>
        <w:t>2019年决算数</w:t>
      </w:r>
      <w:r>
        <w:rPr>
          <w:rFonts w:hint="default" w:ascii="Times New Roman" w:hAnsi="Times New Roman" w:eastAsia="仿宋_GB2312" w:cs="Times New Roman"/>
          <w:spacing w:val="-2"/>
          <w:sz w:val="28"/>
          <w:szCs w:val="28"/>
          <w:lang w:val="en-US" w:eastAsia="zh-CN" w:bidi="ar-SA"/>
        </w:rPr>
        <w:t>减少68.96</w:t>
      </w:r>
      <w:r>
        <w:rPr>
          <w:rFonts w:hint="eastAsia" w:ascii="Times New Roman" w:hAnsi="Times New Roman" w:eastAsia="仿宋_GB2312" w:cs="Times New Roman"/>
          <w:spacing w:val="-2"/>
          <w:sz w:val="28"/>
          <w:szCs w:val="28"/>
          <w:lang w:val="en-US" w:eastAsia="zh-CN" w:bidi="ar-SA"/>
        </w:rPr>
        <w:t>万元，减少比率为52.01</w:t>
      </w:r>
      <w:r>
        <w:rPr>
          <w:rFonts w:hint="default" w:ascii="Times New Roman" w:hAnsi="Times New Roman" w:eastAsia="仿宋_GB2312" w:cs="Times New Roman"/>
          <w:spacing w:val="-2"/>
          <w:sz w:val="28"/>
          <w:szCs w:val="28"/>
          <w:lang w:val="en-US" w:eastAsia="zh-CN" w:bidi="ar-SA"/>
        </w:rPr>
        <w:t>%，主要原因是2020年本单位严格执行相关规定，加强“三公”经费管理</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一是严格控制公务接待，严格按规定标准、陪同人数接待，</w:t>
      </w:r>
      <w:r>
        <w:rPr>
          <w:rFonts w:hint="eastAsia" w:ascii="Times New Roman" w:hAnsi="Times New Roman" w:eastAsia="仿宋_GB2312" w:cs="Times New Roman"/>
          <w:spacing w:val="-2"/>
          <w:sz w:val="28"/>
          <w:szCs w:val="28"/>
          <w:lang w:val="en-US" w:eastAsia="zh-CN" w:bidi="ar-SA"/>
        </w:rPr>
        <w:t>大大</w:t>
      </w:r>
      <w:r>
        <w:rPr>
          <w:rFonts w:hint="default" w:ascii="Times New Roman" w:hAnsi="Times New Roman" w:eastAsia="仿宋_GB2312" w:cs="Times New Roman"/>
          <w:spacing w:val="-2"/>
          <w:sz w:val="28"/>
          <w:szCs w:val="28"/>
          <w:lang w:val="en-US" w:eastAsia="zh-CN" w:bidi="ar-SA"/>
        </w:rPr>
        <w:t>减少了公务接待费支出。二是加强公务用车管理，实行车辆定点维修，公务用车维护费支出</w:t>
      </w:r>
      <w:r>
        <w:rPr>
          <w:rFonts w:hint="eastAsia" w:ascii="Times New Roman" w:hAnsi="Times New Roman" w:eastAsia="仿宋_GB2312" w:cs="Times New Roman"/>
          <w:spacing w:val="-2"/>
          <w:sz w:val="28"/>
          <w:szCs w:val="28"/>
          <w:lang w:val="en-US" w:eastAsia="zh-CN" w:bidi="ar-SA"/>
        </w:rPr>
        <w:t>也</w:t>
      </w:r>
      <w:r>
        <w:rPr>
          <w:rFonts w:hint="default" w:ascii="Times New Roman" w:hAnsi="Times New Roman" w:eastAsia="仿宋_GB2312" w:cs="Times New Roman"/>
          <w:spacing w:val="-2"/>
          <w:sz w:val="28"/>
          <w:szCs w:val="28"/>
          <w:lang w:val="en-US" w:eastAsia="zh-CN" w:bidi="ar-SA"/>
        </w:rPr>
        <w:t>较上年下降较多。三是严格控制公务出国，全年没有一位因公出国人员。</w:t>
      </w:r>
    </w:p>
    <w:p>
      <w:pPr>
        <w:widowControl/>
        <w:spacing w:line="540" w:lineRule="exact"/>
        <w:ind w:left="0" w:firstLine="552" w:firstLineChars="200"/>
        <w:jc w:val="left"/>
        <w:outlineLvl w:val="9"/>
        <w:rPr>
          <w:rFonts w:hint="default" w:ascii="Times New Roman" w:hAnsi="Times New Roman" w:eastAsia="仿宋_GB2312" w:cs="Times New Roman"/>
          <w:b/>
          <w:bCs/>
          <w:spacing w:val="-2"/>
          <w:sz w:val="28"/>
          <w:szCs w:val="28"/>
          <w:lang w:val="en-US" w:eastAsia="zh-CN" w:bidi="ar-SA"/>
        </w:rPr>
      </w:pPr>
      <w:r>
        <w:rPr>
          <w:rFonts w:hint="default" w:ascii="Times New Roman" w:hAnsi="Times New Roman" w:eastAsia="仿宋_GB2312" w:cs="Times New Roman"/>
          <w:b/>
          <w:bCs/>
          <w:spacing w:val="-2"/>
          <w:sz w:val="28"/>
          <w:szCs w:val="28"/>
          <w:lang w:val="en-US" w:eastAsia="zh-CN" w:bidi="ar-SA"/>
        </w:rPr>
        <w:t>（二）项目支出情况</w:t>
      </w:r>
    </w:p>
    <w:p>
      <w:pPr>
        <w:pStyle w:val="13"/>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1、项目资金到位及使用情况</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本单位2020年</w:t>
      </w:r>
      <w:r>
        <w:rPr>
          <w:rFonts w:hint="eastAsia" w:ascii="Times New Roman" w:hAnsi="Times New Roman" w:eastAsia="仿宋_GB2312" w:cs="Times New Roman"/>
          <w:spacing w:val="-2"/>
          <w:sz w:val="28"/>
          <w:szCs w:val="28"/>
          <w:lang w:val="en-US" w:eastAsia="zh-CN" w:bidi="ar-SA"/>
        </w:rPr>
        <w:t>初</w:t>
      </w:r>
      <w:r>
        <w:rPr>
          <w:rFonts w:hint="default" w:ascii="Times New Roman" w:hAnsi="Times New Roman" w:eastAsia="仿宋_GB2312" w:cs="Times New Roman"/>
          <w:spacing w:val="-2"/>
          <w:sz w:val="28"/>
          <w:szCs w:val="28"/>
          <w:lang w:val="en-US" w:eastAsia="zh-CN" w:bidi="ar-SA"/>
        </w:rPr>
        <w:t>项目支出预算425.67万元，包括：国务院专家津贴</w:t>
      </w:r>
      <w:r>
        <w:rPr>
          <w:rFonts w:hint="eastAsia" w:ascii="Times New Roman" w:hAnsi="Times New Roman" w:eastAsia="仿宋_GB2312" w:cs="Times New Roman"/>
          <w:spacing w:val="-2"/>
          <w:sz w:val="28"/>
          <w:szCs w:val="28"/>
          <w:lang w:val="en-US" w:eastAsia="zh-CN" w:bidi="ar-SA"/>
        </w:rPr>
        <w:t>5.6万元、人力资源和社会保障发展专项资金118.07</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、为民办实事考核及人才数据库建设经费103.14</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劳动争议仲裁办案经费18.2万元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就业创业服务管理运行经费29.62万元</w:t>
      </w:r>
      <w:r>
        <w:rPr>
          <w:rFonts w:hint="eastAsia" w:ascii="Times New Roman" w:hAnsi="Times New Roman" w:eastAsia="仿宋_GB2312" w:cs="Times New Roman"/>
          <w:spacing w:val="-2"/>
          <w:sz w:val="28"/>
          <w:szCs w:val="28"/>
          <w:lang w:val="en-US" w:eastAsia="zh-CN" w:bidi="ar-SA"/>
        </w:rPr>
        <w:t>、退休待遇社会化发放经费57.83</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、工伤保险管理工作经费19.37</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信息化建设</w:t>
      </w:r>
      <w:r>
        <w:rPr>
          <w:rFonts w:hint="eastAsia" w:ascii="Times New Roman" w:hAnsi="Times New Roman" w:eastAsia="仿宋_GB2312" w:cs="Times New Roman"/>
          <w:spacing w:val="-2"/>
          <w:sz w:val="28"/>
          <w:szCs w:val="28"/>
          <w:lang w:val="en-US" w:eastAsia="zh-CN" w:bidi="ar-SA"/>
        </w:rPr>
        <w:t>13.34</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、劳动保障监察经费</w:t>
      </w:r>
      <w:r>
        <w:rPr>
          <w:rFonts w:hint="default" w:ascii="Times New Roman" w:hAnsi="Times New Roman" w:eastAsia="仿宋_GB2312" w:cs="Times New Roman"/>
          <w:spacing w:val="-2"/>
          <w:sz w:val="28"/>
          <w:szCs w:val="28"/>
          <w:lang w:val="en-US" w:eastAsia="zh-CN" w:bidi="ar-SA"/>
        </w:rPr>
        <w:t>14.4万元</w:t>
      </w:r>
      <w:r>
        <w:rPr>
          <w:rFonts w:hint="eastAsia" w:ascii="Times New Roman" w:hAnsi="Times New Roman" w:eastAsia="仿宋_GB2312" w:cs="Times New Roman"/>
          <w:spacing w:val="-2"/>
          <w:sz w:val="28"/>
          <w:szCs w:val="28"/>
          <w:lang w:val="en-US" w:eastAsia="zh-CN" w:bidi="ar-SA"/>
        </w:rPr>
        <w:t>、城乡居保业务专项17.3</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、公需科目培训费10.8</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流动人员人事档案管理服务经费18万元</w:t>
      </w:r>
      <w:r>
        <w:rPr>
          <w:rFonts w:hint="eastAsia" w:ascii="Times New Roman" w:hAnsi="Times New Roman" w:eastAsia="仿宋_GB2312" w:cs="Times New Roman"/>
          <w:spacing w:val="-2"/>
          <w:sz w:val="28"/>
          <w:szCs w:val="28"/>
          <w:lang w:val="en-US" w:eastAsia="zh-CN" w:bidi="ar-SA"/>
        </w:rPr>
        <w:t>。</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年初结转和结余1,875.24万元，年中调整追加3,976.91万元（主要包括孵化基地建设2000.00万元、创业载体补助资金157.00万元、领军企业项目244.80万元、就业补助585.96万元、人才发展专项支出52.00万元），本年实际到位4,402.58万元，本年实际支出3,045.60万元。年末结转3,232.22万元。</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按经济科目划分，2020年项目支出分别为：工资福利支出44.74万元；商品和服务支出2,895.99万元；对个人和家庭的补助9.97万元；其他资本性支出94.90万元，合计3,045.60万元。</w:t>
      </w:r>
    </w:p>
    <w:p>
      <w:pPr>
        <w:pStyle w:val="13"/>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 xml:space="preserve"> </w:t>
      </w:r>
      <w:bookmarkStart w:id="3" w:name="_Toc19880"/>
      <w:r>
        <w:rPr>
          <w:rFonts w:hint="default" w:ascii="Times New Roman" w:hAnsi="Times New Roman" w:eastAsia="仿宋_GB2312" w:cs="Times New Roman"/>
          <w:spacing w:val="-2"/>
          <w:sz w:val="28"/>
          <w:szCs w:val="28"/>
          <w:lang w:val="en-US" w:eastAsia="zh-CN" w:bidi="ar-SA"/>
        </w:rPr>
        <w:t xml:space="preserve"> </w:t>
      </w:r>
      <w:r>
        <w:rPr>
          <w:rFonts w:hint="eastAsia" w:ascii="Times New Roman" w:hAnsi="Times New Roman" w:eastAsia="仿宋_GB2312" w:cs="Times New Roman"/>
          <w:spacing w:val="-2"/>
          <w:sz w:val="28"/>
          <w:szCs w:val="28"/>
          <w:lang w:val="en-US" w:eastAsia="zh-CN" w:bidi="ar-SA"/>
        </w:rPr>
        <w:t xml:space="preserve">  2</w:t>
      </w:r>
      <w:r>
        <w:rPr>
          <w:rFonts w:hint="default" w:ascii="Times New Roman" w:hAnsi="Times New Roman" w:eastAsia="仿宋_GB2312" w:cs="Times New Roman"/>
          <w:spacing w:val="-2"/>
          <w:sz w:val="28"/>
          <w:szCs w:val="28"/>
          <w:lang w:val="en-US" w:eastAsia="zh-CN" w:bidi="ar-SA"/>
        </w:rPr>
        <w:t>、项目管理情况</w:t>
      </w:r>
      <w:bookmarkEnd w:id="3"/>
    </w:p>
    <w:p>
      <w:pPr>
        <w:pStyle w:val="13"/>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为加强专项经费管理，规范专项资金使用，提高专项资金管理水平，保证专项任务和计划的顺利完成，本单位制定有财务管理制度、项目资金管理制度、专项资金管理办法等。专项经费严格按指定用途专款专用，实行专项报告制度，并接受财政部门或上级部门的检查、验收。2020年度本单位专项经费支出基本能够严格按照制度规定进行。</w:t>
      </w:r>
    </w:p>
    <w:p>
      <w:pPr>
        <w:numPr>
          <w:ilvl w:val="0"/>
          <w:numId w:val="3"/>
        </w:numPr>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政府性基金预算支出情况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default"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本部门政府性基金2020年初预算0，本年调整预算680万元，为抗疫特别国债安排的支出。本年支出328.42万元，年末结转结余351.58万元。具体情况为：                                       单位：万元</w:t>
      </w:r>
    </w:p>
    <w:tbl>
      <w:tblPr>
        <w:tblStyle w:val="7"/>
        <w:tblW w:w="8943" w:type="dxa"/>
        <w:tblInd w:w="98" w:type="dxa"/>
        <w:tblLayout w:type="fixed"/>
        <w:tblCellMar>
          <w:top w:w="0" w:type="dxa"/>
          <w:left w:w="108" w:type="dxa"/>
          <w:bottom w:w="0" w:type="dxa"/>
          <w:right w:w="108" w:type="dxa"/>
        </w:tblCellMar>
      </w:tblPr>
      <w:tblGrid>
        <w:gridCol w:w="3347"/>
        <w:gridCol w:w="1900"/>
        <w:gridCol w:w="1719"/>
        <w:gridCol w:w="1977"/>
      </w:tblGrid>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项   目</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firstLine="472" w:firstLineChars="20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本年收入</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本年支出</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年末结转和结余</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310工程项目</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250.00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250.00</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领雁计划农产品电商培训项目</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29.42</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24.09</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5.33</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中国创翼大赛</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130.00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127.95</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2.05</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示范基地奖补</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40.00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40.00</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网红带货培训补贴</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64.98</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36.10</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28.88</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就业见习补贴</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165.60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140.28</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25.32</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合  计</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680.00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328.42</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351.58</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本年支出328.42万元，均为商品服务支出，其中：办公费2.11万元、印刷费1.29万元、租赁费1.89万元、培训费1.57万元、其他交通费用0.47万元、其他商品和服务支出319.79万元。</w:t>
      </w:r>
    </w:p>
    <w:p>
      <w:pPr>
        <w:numPr>
          <w:ilvl w:val="0"/>
          <w:numId w:val="3"/>
        </w:numPr>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国有资本经营预算支出情况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8"/>
          <w:szCs w:val="28"/>
          <w:lang w:val="en-US" w:eastAsia="zh-CN" w:bidi="ar-SA"/>
        </w:rPr>
      </w:pPr>
      <w:r>
        <w:rPr>
          <w:rFonts w:hint="default" w:ascii="Times New Roman" w:hAnsi="Times New Roman" w:eastAsia="仿宋_GB2312" w:cs="Times New Roman"/>
          <w:spacing w:val="-2"/>
          <w:kern w:val="2"/>
          <w:sz w:val="28"/>
          <w:szCs w:val="28"/>
          <w:lang w:val="en-US" w:eastAsia="zh-CN" w:bidi="ar-SA"/>
        </w:rPr>
        <w:t>2020年本单位无国有资本经营预算支出。</w:t>
      </w:r>
    </w:p>
    <w:p>
      <w:pPr>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五、社会保险基金预算支出情况</w:t>
      </w:r>
    </w:p>
    <w:p>
      <w:pPr>
        <w:pStyle w:val="2"/>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本部门社会保险基金涉及到机关事业单位基本养老保险、工伤保险、失业保险三部分（企业职工基本养老保险纳入省厅决算）。参加州本级机关事业保险1.12万人、工伤保险3.2万人、失业保险3.03万人，实现了法定人群全覆盖。其中：</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（一）机关事业单位基本养老保险基金预算支出情况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机关事业单位基本养老保险基金预算收入为34815.14万元，其中：基本养老保险22106.79万元，利息收入95万元，财政补贴收入12503.35万元，转移收入110万元。实现收入为32393.92万元，其中：基本养老保险21477.87万元，利息收入63.67万元，财政补贴收入8000万元，转移收入2852.38万元。完成预算的93.05%。</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机关事业单位基本养老保险基金预算支出为34815.14万元，其中：基本养老保险支出34775.14万元，转移支出40万元。实际支出数为34779.74万元，其中基本养老保险支出34343.75万元，其他支出171.97万元，转移支出264.02万元。支出完成预算99.9%。2020年度收支结余-2385.82万元，期初结余9137.93万元，期末滚存结余6752.11万元。</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（二）工伤保险基金预算支出情况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工伤保险基金预算收入为11053.08万元，其中：工伤保险保费收入10254.97万元，利息收入164万元，财政补贴收入634.11万元。实现收入为8840.84万元，其中：工伤保险保费收入8253.42万元，利息收入201.01万元，财政补贴收入386.41万元。完成预算的79.99%。</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工伤保险基金预算支出为10053.76万元，其中：工伤保险支出8179万元，劳动能力鉴定支出2.76万元，工伤预防费用支出320万元。实际支出数为10132.17万元，其中：工伤保险支出8349.21万元，劳动能力鉴定支出27.89万元，工伤预防费用支出285.54万元，其他支出106.53万元，上解上级支出1363万元。支出完成预算100.78%。</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2020度收支结余-1291.33万元，期初结余17784.18万元，期末滚存结余16492.85万元。</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（三） 失业保险基金预算支出情况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州本级失业保险基金预算收入为1186.61万元，其中：失业保险费收入815万元，利息收入181.61万元，转移收入万元，其他收入万元，下级上解收入190万元。</w:t>
      </w:r>
      <w:r>
        <w:rPr>
          <w:rFonts w:hint="eastAsia" w:ascii="Times New Roman" w:hAnsi="Times New Roman" w:eastAsia="仿宋_GB2312" w:cs="Times New Roman"/>
          <w:color w:val="auto"/>
          <w:spacing w:val="-2"/>
          <w:kern w:val="2"/>
          <w:sz w:val="28"/>
          <w:szCs w:val="28"/>
          <w:highlight w:val="none"/>
          <w:lang w:val="en-US" w:eastAsia="zh-CN" w:bidi="ar-SA"/>
        </w:rPr>
        <w:t>实现收入为1062.61万元，其中：失业保险费收入788.64万元，利息收入83.21万元，下级上解收入189万元。</w:t>
      </w:r>
      <w:r>
        <w:rPr>
          <w:rFonts w:hint="eastAsia" w:ascii="Times New Roman" w:hAnsi="Times New Roman" w:eastAsia="仿宋_GB2312" w:cs="Times New Roman"/>
          <w:spacing w:val="-2"/>
          <w:kern w:val="2"/>
          <w:sz w:val="28"/>
          <w:szCs w:val="28"/>
          <w:highlight w:val="none"/>
          <w:lang w:val="en-US" w:eastAsia="zh-CN" w:bidi="ar-SA"/>
        </w:rPr>
        <w:t>完成预算的89.55%。</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失业保险基金预算支出为511.02万元，其中：失业保险金支出172.01万元，基本医疗保险费支出40.18万元，稳定岗位补贴支出150万元，技能提升补贴支出0.8万元，其他费用支出3.03万元，转移支出10万元，上解上级支出135万元。实际支出数为1554.00万元，其中：失业保险金支出294.75万元，基本医疗保险费支出54.59万元，稳定岗位补贴支出307.85万元，技能提升补贴支出5.4万元，其他费用支出10.27万元，转移支出0.72万元，其他支出737.42万元。支出完成预算304.10%。</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2020年度收支结余-491.38万元，期初结余7969.27万元，期末滚存结余7477.88万元。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六、部门整体支出绩效情况</w:t>
      </w:r>
    </w:p>
    <w:p>
      <w:pPr>
        <w:pStyle w:val="13"/>
        <w:spacing w:line="540" w:lineRule="exact"/>
        <w:ind w:left="0" w:firstLine="552" w:firstLineChars="200"/>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val="en-US" w:eastAsia="zh-CN" w:bidi="ar-SA"/>
        </w:rPr>
        <w:t>2</w:t>
      </w:r>
      <w:r>
        <w:rPr>
          <w:rFonts w:hint="default" w:ascii="Times New Roman" w:hAnsi="Times New Roman" w:eastAsia="仿宋_GB2312" w:cs="Times New Roman"/>
          <w:spacing w:val="-2"/>
          <w:sz w:val="28"/>
          <w:szCs w:val="28"/>
          <w:lang w:bidi="ar-SA"/>
        </w:rPr>
        <w:t>020年，全州人社系统砥砺奋进,担当作为,推动各项工作任务全面完成，人社工作保持快速发展，为增进民生福祉、助力脱贫攻坚和经济社会发展发挥了积极作用。</w:t>
      </w:r>
    </w:p>
    <w:p>
      <w:pPr>
        <w:keepNext w:val="0"/>
        <w:keepLines w:val="0"/>
        <w:pageBreakBefore w:val="0"/>
        <w:widowControl w:val="0"/>
        <w:kinsoku/>
        <w:wordWrap/>
        <w:overflowPunct/>
        <w:topLinePunct w:val="0"/>
        <w:autoSpaceDE/>
        <w:autoSpaceDN/>
        <w:bidi w:val="0"/>
        <w:adjustRightInd/>
        <w:snapToGrid/>
        <w:spacing w:line="580" w:lineRule="exact"/>
        <w:ind w:firstLine="552" w:firstLineChars="200"/>
        <w:textAlignment w:val="auto"/>
        <w:rPr>
          <w:rFonts w:hint="eastAsia" w:ascii="仿宋_GB2312" w:eastAsia="仿宋_GB2312" w:cs="仿宋_GB2312"/>
          <w:kern w:val="32"/>
          <w:sz w:val="28"/>
          <w:szCs w:val="28"/>
          <w:lang w:eastAsia="zh-CN" w:bidi="ar-SA"/>
        </w:rPr>
      </w:pPr>
      <w:r>
        <w:rPr>
          <w:rFonts w:hint="eastAsia" w:ascii="Times New Roman" w:hAnsi="Times New Roman" w:eastAsia="仿宋_GB2312" w:cs="Times New Roman"/>
          <w:spacing w:val="-2"/>
          <w:kern w:val="2"/>
          <w:sz w:val="28"/>
          <w:szCs w:val="28"/>
          <w:lang w:val="en-US" w:eastAsia="zh-CN" w:bidi="ar-SA"/>
        </w:rPr>
        <w:t>（一）运行成本方面，严格执行各项财经法规制度以及厉行节约反对浪费相关规定，切实降低行政运行成本。坚持精打细算、勤俭节约，优化部门支出结构，大力压减一般性支出，持续严控“三公经费”，</w:t>
      </w:r>
      <w:r>
        <w:rPr>
          <w:rFonts w:hint="eastAsia" w:ascii="仿宋_GB2312" w:eastAsia="仿宋_GB2312" w:cs="仿宋_GB2312"/>
          <w:kern w:val="32"/>
          <w:sz w:val="28"/>
          <w:szCs w:val="28"/>
          <w:lang w:bidi="ar-SA"/>
        </w:rPr>
        <w:t>加强车辆管理，严格控制公务用车运行经费支出</w:t>
      </w:r>
      <w:r>
        <w:rPr>
          <w:rFonts w:hint="eastAsia" w:ascii="仿宋_GB2312" w:eastAsia="仿宋_GB2312" w:cs="仿宋_GB2312"/>
          <w:kern w:val="32"/>
          <w:sz w:val="28"/>
          <w:szCs w:val="28"/>
          <w:lang w:eastAsia="zh-CN" w:bidi="ar-SA"/>
        </w:rPr>
        <w:t>；</w:t>
      </w:r>
      <w:r>
        <w:rPr>
          <w:rFonts w:hint="eastAsia" w:ascii="仿宋_GB2312" w:eastAsia="仿宋_GB2312" w:cs="仿宋_GB2312"/>
          <w:kern w:val="32"/>
          <w:sz w:val="28"/>
          <w:szCs w:val="28"/>
          <w:lang w:bidi="ar-SA"/>
        </w:rPr>
        <w:t>加强公务接待管理，严格执行公务接待公函、清单、审批等制度，严控公务接待费用支出</w:t>
      </w:r>
      <w:r>
        <w:rPr>
          <w:rFonts w:hint="eastAsia" w:ascii="仿宋_GB2312" w:eastAsia="仿宋_GB2312" w:cs="仿宋_GB2312"/>
          <w:kern w:val="32"/>
          <w:sz w:val="28"/>
          <w:szCs w:val="28"/>
          <w:lang w:eastAsia="zh-CN" w:bidi="ar-SA"/>
        </w:rPr>
        <w:t>。</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552" w:firstLineChars="200"/>
        <w:textAlignment w:val="auto"/>
        <w:rPr>
          <w:rFonts w:hint="eastAsia"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二）管理效率方面，优化工作流程，提高行政效率，结合实际情况，落实资金计划的编制，合理安排预算收支；加强政府采购的执行力度，确保政府采购工作健康有序进行，加强资产信息化建设，完成固定资产折旧，实现资产动态管理，提高资产使用效益。</w:t>
      </w:r>
    </w:p>
    <w:p>
      <w:pPr>
        <w:pStyle w:val="13"/>
        <w:spacing w:line="540" w:lineRule="exact"/>
        <w:ind w:left="0" w:firstLine="552" w:firstLineChars="200"/>
        <w:rPr>
          <w:rFonts w:hint="eastAsia"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（三）</w:t>
      </w:r>
      <w:r>
        <w:rPr>
          <w:rFonts w:hint="default" w:ascii="Times New Roman" w:hAnsi="Times New Roman" w:eastAsia="仿宋_GB2312" w:cs="Times New Roman"/>
          <w:spacing w:val="-2"/>
          <w:kern w:val="2"/>
          <w:sz w:val="28"/>
          <w:szCs w:val="28"/>
          <w:lang w:val="en-US" w:eastAsia="zh-CN" w:bidi="ar-SA"/>
        </w:rPr>
        <w:t>履职效能</w:t>
      </w:r>
      <w:r>
        <w:rPr>
          <w:rFonts w:hint="eastAsia" w:ascii="Times New Roman" w:hAnsi="Times New Roman" w:eastAsia="仿宋_GB2312" w:cs="Times New Roman"/>
          <w:spacing w:val="-2"/>
          <w:kern w:val="2"/>
          <w:sz w:val="28"/>
          <w:szCs w:val="28"/>
          <w:lang w:val="en-US" w:eastAsia="zh-CN" w:bidi="ar-SA"/>
        </w:rPr>
        <w:t>方面，2020年度</w:t>
      </w:r>
      <w:r>
        <w:rPr>
          <w:rFonts w:hint="default" w:ascii="Times New Roman" w:hAnsi="Times New Roman" w:eastAsia="仿宋_GB2312" w:cs="Times New Roman"/>
          <w:spacing w:val="-2"/>
          <w:sz w:val="28"/>
          <w:szCs w:val="28"/>
          <w:lang w:bidi="ar-SA"/>
        </w:rPr>
        <w:t>州委州政府下发</w:t>
      </w:r>
      <w:r>
        <w:rPr>
          <w:rFonts w:hint="eastAsia" w:ascii="Times New Roman" w:hAnsi="Times New Roman" w:eastAsia="仿宋_GB2312" w:cs="Times New Roman"/>
          <w:spacing w:val="-2"/>
          <w:sz w:val="28"/>
          <w:szCs w:val="28"/>
          <w:lang w:val="en-US" w:eastAsia="zh-CN" w:bidi="ar-SA"/>
        </w:rPr>
        <w:t>本部门</w:t>
      </w:r>
      <w:r>
        <w:rPr>
          <w:rFonts w:hint="default" w:ascii="Times New Roman" w:hAnsi="Times New Roman" w:eastAsia="仿宋_GB2312" w:cs="Times New Roman"/>
          <w:spacing w:val="-2"/>
          <w:sz w:val="28"/>
          <w:szCs w:val="28"/>
          <w:lang w:bidi="ar-SA"/>
        </w:rPr>
        <w:t>的绩效考核指标共3大类、16小项已全部完成；州政府考核的9项共性工作和5项职能工作全面落实到位。</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552" w:firstLineChars="200"/>
        <w:jc w:val="both"/>
        <w:textAlignment w:val="auto"/>
        <w:rPr>
          <w:rFonts w:hint="eastAsia" w:ascii="Times New Roman" w:hAnsi="Times New Roman" w:eastAsia="仿宋_GB2312" w:cs="Times New Roman"/>
          <w:spacing w:val="-2"/>
          <w:kern w:val="2"/>
          <w:sz w:val="28"/>
          <w:szCs w:val="28"/>
          <w:lang w:val="en-US" w:eastAsia="zh-CN" w:bidi="ar-SA"/>
        </w:rPr>
      </w:pPr>
      <w:r>
        <w:rPr>
          <w:rFonts w:hint="default" w:ascii="Times New Roman" w:hAnsi="Times New Roman" w:eastAsia="仿宋_GB2312" w:cs="Times New Roman"/>
          <w:spacing w:val="-2"/>
          <w:kern w:val="2"/>
          <w:sz w:val="28"/>
          <w:szCs w:val="28"/>
          <w:lang w:val="en-US" w:eastAsia="zh-CN" w:bidi="ar-SA"/>
        </w:rPr>
        <w:t>1、2020年就业形势保持总体稳定</w:t>
      </w:r>
      <w:r>
        <w:rPr>
          <w:rFonts w:hint="eastAsia" w:ascii="Times New Roman" w:hAnsi="Times New Roman" w:eastAsia="仿宋_GB2312" w:cs="Times New Roman"/>
          <w:spacing w:val="-2"/>
          <w:kern w:val="2"/>
          <w:sz w:val="28"/>
          <w:szCs w:val="28"/>
          <w:lang w:val="en-US" w:eastAsia="zh-CN" w:bidi="ar-SA"/>
        </w:rPr>
        <w:t>。</w:t>
      </w:r>
      <w:r>
        <w:rPr>
          <w:rFonts w:hint="default" w:ascii="Times New Roman" w:hAnsi="Times New Roman" w:eastAsia="仿宋_GB2312" w:cs="Times New Roman"/>
          <w:spacing w:val="-2"/>
          <w:kern w:val="2"/>
          <w:sz w:val="28"/>
          <w:szCs w:val="28"/>
          <w:lang w:val="en-US" w:eastAsia="zh-CN" w:bidi="ar-SA"/>
        </w:rPr>
        <w:t>全州城镇新增就业2.37万人，</w:t>
      </w:r>
      <w:r>
        <w:rPr>
          <w:rFonts w:hint="eastAsia" w:ascii="Times New Roman" w:hAnsi="Times New Roman" w:eastAsia="仿宋_GB2312" w:cs="Times New Roman"/>
          <w:spacing w:val="-2"/>
          <w:kern w:val="2"/>
          <w:sz w:val="28"/>
          <w:szCs w:val="28"/>
          <w:lang w:val="en-US" w:eastAsia="zh-CN" w:bidi="ar-SA"/>
        </w:rPr>
        <w:t>失业人员再就业1.03万人，就业困难对象再就业4249人，职业技能培训5.77万人；新增农村劳动力转移就业2.67万人。全州累计转移农村劳动力就业88.16万人。</w:t>
      </w:r>
      <w:r>
        <w:rPr>
          <w:rFonts w:hint="default" w:ascii="Times New Roman" w:hAnsi="Times New Roman" w:eastAsia="仿宋_GB2312" w:cs="Times New Roman"/>
          <w:spacing w:val="-2"/>
          <w:kern w:val="2"/>
          <w:sz w:val="28"/>
          <w:szCs w:val="28"/>
          <w:lang w:bidi="ar-SA"/>
        </w:rPr>
        <w:t>全州累计建成313家扶贫车间，吸纳1.8万人就业，其中5433贫困劳动力实现就近就地就业，认定就业扶基地66个，吸纳2510名贫困劳动力就业。建成创业带动就业重点乡镇20个，打造农村专业合作示范社及民营示范企业280个，培育创业重点示范户2200余个，吸纳2.3万名建档立卡户等就业困难劳动力就近就地转移就业。全州创业孵化基地入驻各类初创企业437家，直接提供就业岗位6036个。</w:t>
      </w:r>
      <w:r>
        <w:rPr>
          <w:rFonts w:hint="eastAsia" w:ascii="Times New Roman" w:hAnsi="Times New Roman" w:eastAsia="仿宋_GB2312" w:cs="Times New Roman"/>
          <w:spacing w:val="-2"/>
          <w:kern w:val="2"/>
          <w:sz w:val="28"/>
          <w:szCs w:val="28"/>
          <w:lang w:val="en-US" w:eastAsia="zh-CN" w:bidi="ar-SA"/>
        </w:rPr>
        <w:t>全州新增发放创业担保贷款2.24亿元，新增创业主体9151户，带动城乡就业1.32万人，开展创业培训6731人。成功举办了第四期人社部“乡村创业领雁”培养计划，参训学员30名。</w:t>
      </w:r>
    </w:p>
    <w:p>
      <w:pPr>
        <w:pStyle w:val="13"/>
        <w:numPr>
          <w:ilvl w:val="0"/>
          <w:numId w:val="4"/>
        </w:numPr>
        <w:spacing w:line="540" w:lineRule="exact"/>
        <w:ind w:left="0" w:firstLine="552" w:firstLineChars="200"/>
        <w:rPr>
          <w:rFonts w:hint="default" w:ascii="Times New Roman" w:hAnsi="Times New Roman" w:eastAsia="仿宋_GB2312" w:cs="Times New Roman"/>
          <w:spacing w:val="-2"/>
          <w:kern w:val="2"/>
          <w:sz w:val="28"/>
          <w:szCs w:val="28"/>
          <w:lang w:bidi="ar-SA"/>
        </w:rPr>
      </w:pPr>
      <w:r>
        <w:rPr>
          <w:rFonts w:hint="default" w:ascii="Times New Roman" w:hAnsi="Times New Roman" w:eastAsia="仿宋_GB2312" w:cs="Times New Roman"/>
          <w:spacing w:val="-2"/>
          <w:kern w:val="2"/>
          <w:sz w:val="28"/>
          <w:szCs w:val="28"/>
          <w:lang w:bidi="ar-SA"/>
        </w:rPr>
        <w:t>社会保险保障更加有力。社保扩面超额完成。全州企业养老保险新增参保2.01万人，征缴基金10.08</w:t>
      </w:r>
      <w:r>
        <w:rPr>
          <w:rFonts w:hint="eastAsia" w:ascii="Times New Roman" w:hAnsi="Times New Roman" w:eastAsia="仿宋_GB2312" w:cs="Times New Roman"/>
          <w:spacing w:val="-2"/>
          <w:kern w:val="2"/>
          <w:sz w:val="28"/>
          <w:szCs w:val="28"/>
          <w:lang w:eastAsia="zh-CN" w:bidi="ar-SA"/>
        </w:rPr>
        <w:t>万元</w:t>
      </w:r>
      <w:r>
        <w:rPr>
          <w:rFonts w:hint="default" w:ascii="Times New Roman" w:hAnsi="Times New Roman" w:eastAsia="仿宋_GB2312" w:cs="Times New Roman"/>
          <w:spacing w:val="-2"/>
          <w:kern w:val="2"/>
          <w:sz w:val="28"/>
          <w:szCs w:val="28"/>
          <w:lang w:bidi="ar-SA"/>
        </w:rPr>
        <w:t>，社保待遇发放到位。发放机关事业单位养老保险、企业职工养老保险和城乡居民养老保险待遇28.8亿元，发放失业保险金1975.65万元，为工伤职工及供养亲属支付各项工伤保险待遇 7406.79万元，社保基金规范运作率、安全完整率和社会化发放率均达100%。社保费减免政策执行到位。认真落实社保降费政策，全州减免减半养老保险费2.31亿元、工伤保险4568万元、失业保险798万元。</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552" w:firstLineChars="200"/>
        <w:jc w:val="both"/>
        <w:textAlignment w:val="auto"/>
        <w:rPr>
          <w:rFonts w:hint="default" w:ascii="Times New Roman" w:hAnsi="Times New Roman" w:eastAsia="仿宋_GB2312" w:cs="Times New Roman"/>
          <w:spacing w:val="-2"/>
          <w:kern w:val="2"/>
          <w:sz w:val="28"/>
          <w:szCs w:val="28"/>
          <w:lang w:bidi="ar-SA"/>
        </w:rPr>
      </w:pPr>
      <w:r>
        <w:rPr>
          <w:rFonts w:hint="eastAsia" w:ascii="Times New Roman" w:hAnsi="Times New Roman" w:eastAsia="仿宋_GB2312" w:cs="Times New Roman"/>
          <w:spacing w:val="-2"/>
          <w:kern w:val="2"/>
          <w:sz w:val="28"/>
          <w:szCs w:val="28"/>
          <w:lang w:val="en-US" w:eastAsia="zh-CN" w:bidi="ar-SA"/>
        </w:rPr>
        <w:t>3、</w:t>
      </w:r>
      <w:r>
        <w:rPr>
          <w:rFonts w:hint="default" w:ascii="Times New Roman" w:hAnsi="Times New Roman" w:eastAsia="仿宋_GB2312" w:cs="Times New Roman"/>
          <w:spacing w:val="-2"/>
          <w:kern w:val="2"/>
          <w:sz w:val="28"/>
          <w:szCs w:val="28"/>
          <w:lang w:val="en-US" w:eastAsia="zh-CN" w:bidi="ar-SA"/>
        </w:rPr>
        <w:t>人力资源服务基础全面夯实，多渠道开展就业服务。在全省率先启动线上“春风行动”，</w:t>
      </w:r>
      <w:r>
        <w:rPr>
          <w:rFonts w:hint="default" w:ascii="Times New Roman" w:hAnsi="Times New Roman" w:eastAsia="仿宋_GB2312" w:cs="Times New Roman"/>
          <w:spacing w:val="-2"/>
          <w:kern w:val="2"/>
          <w:sz w:val="28"/>
          <w:szCs w:val="28"/>
          <w:lang w:bidi="ar-SA"/>
        </w:rPr>
        <w:t>开通就业服务“直通车”，推动全州春节前返乡的47.59万人名农村劳动力已全部返岗并实现了动态清零。打造常态化线上招聘平台，做实线上“就业帮”APP，运用“湘就业”APP，引导求职者和企业通过远程面试、岗位匹配推送等线上求职方式“一对一”对接。全州线上平台共推送企业2495家、岗位信息29.3万个，达成就业意向1.6万人。</w:t>
      </w:r>
    </w:p>
    <w:p>
      <w:pPr>
        <w:pStyle w:val="13"/>
        <w:spacing w:line="540" w:lineRule="exact"/>
        <w:ind w:left="0" w:firstLine="552" w:firstLineChars="200"/>
        <w:rPr>
          <w:rFonts w:hint="default" w:ascii="Times New Roman" w:hAnsi="Times New Roman" w:eastAsia="仿宋_GB2312" w:cs="Times New Roman"/>
          <w:spacing w:val="-2"/>
          <w:kern w:val="2"/>
          <w:sz w:val="28"/>
          <w:szCs w:val="28"/>
          <w:lang w:bidi="ar-SA"/>
        </w:rPr>
      </w:pPr>
      <w:r>
        <w:rPr>
          <w:rFonts w:hint="eastAsia" w:ascii="Times New Roman" w:hAnsi="Times New Roman" w:eastAsia="仿宋_GB2312" w:cs="Times New Roman"/>
          <w:spacing w:val="-2"/>
          <w:kern w:val="2"/>
          <w:sz w:val="28"/>
          <w:szCs w:val="28"/>
          <w:lang w:val="en-US" w:eastAsia="zh-CN" w:bidi="ar-SA"/>
        </w:rPr>
        <w:t>4、人才队伍建设稳步推进。人事考试安全有序。</w:t>
      </w:r>
      <w:r>
        <w:rPr>
          <w:rFonts w:hint="default" w:ascii="Times New Roman" w:hAnsi="Times New Roman" w:eastAsia="仿宋_GB2312" w:cs="Times New Roman"/>
          <w:spacing w:val="-2"/>
          <w:kern w:val="2"/>
          <w:sz w:val="28"/>
          <w:szCs w:val="28"/>
          <w:lang w:bidi="ar-SA"/>
        </w:rPr>
        <w:t>全年顺利完成各类人事考试和职业资格类考试，报名考生3.6万人次，整个招录工作组织有序、监督到位和公平公正，实现了“零失误、零差错、零投诉”，考试安全率达100%。人才引进力度不断加大。公开招引事业单位各类人才1530名，招募“三支一扶”人员44名。专技人员管理不断加强。已完成2020年度高、中级职称职数申报、形式审查和高级职称材料报省等工作任务；开展州首届“武陵人才”选拔表彰工作，共44人获评。向省推荐6名科技创新人才；申报一期海外赤子湘西行项目和国家博士后服务基层活动项目。根据湘组〔2020〕63号文件精神，提高了乡镇事业单位工作人员工资收入。做好了工资统计年报、义务教育教师工资待遇保障和全州2020年度事业单位工作人员、机关工勤人员正常晋级晋档工作。</w:t>
      </w:r>
    </w:p>
    <w:p>
      <w:pPr>
        <w:spacing w:line="540" w:lineRule="exact"/>
        <w:ind w:left="0" w:firstLine="552" w:firstLineChars="200"/>
        <w:rPr>
          <w:rFonts w:hint="default" w:ascii="Times New Roman" w:hAnsi="Times New Roman" w:eastAsia="仿宋_GB2312" w:cs="Times New Roman"/>
          <w:spacing w:val="-2"/>
          <w:kern w:val="2"/>
          <w:sz w:val="28"/>
          <w:szCs w:val="28"/>
          <w:lang w:bidi="ar-SA"/>
        </w:rPr>
      </w:pPr>
      <w:r>
        <w:rPr>
          <w:rFonts w:hint="eastAsia" w:ascii="Times New Roman" w:hAnsi="Times New Roman" w:eastAsia="仿宋_GB2312" w:cs="Times New Roman"/>
          <w:spacing w:val="-2"/>
          <w:kern w:val="2"/>
          <w:sz w:val="28"/>
          <w:szCs w:val="28"/>
          <w:lang w:val="en-US" w:eastAsia="zh-CN" w:bidi="ar-SA"/>
        </w:rPr>
        <w:t>5、</w:t>
      </w:r>
      <w:r>
        <w:rPr>
          <w:rFonts w:hint="default" w:ascii="Times New Roman" w:hAnsi="Times New Roman" w:eastAsia="仿宋_GB2312" w:cs="Times New Roman"/>
          <w:spacing w:val="-2"/>
          <w:kern w:val="2"/>
          <w:sz w:val="28"/>
          <w:szCs w:val="28"/>
          <w:lang w:bidi="ar-SA"/>
        </w:rPr>
        <w:t>劳动关系保持总体和谐，健全完善劳动关系机制。有力保障农民工工资支付，全州劳动保障监察机构共办结拖欠农民工工资案件607件，其中协调处理580件，立案办理27件，追讨拖欠农民工工资3833.31万元，涉及农民工3424人，依法移交公安涉嫌恶意欠薪案件6件，办结率100%，办结上级督办案件10件，办结率100%，尚未出现政府投资工程项目拖欠农民工工资违法行为，未发生因拖欠工资引发的群体性事件。稳步提高仲裁质量。全州共接待来人来访咨询3600多人次，受理劳动争议案件964件，其中调解结案759件</w:t>
      </w:r>
      <w:r>
        <w:rPr>
          <w:rFonts w:hint="eastAsia" w:ascii="Times New Roman" w:hAnsi="Times New Roman" w:eastAsia="仿宋_GB2312" w:cs="Times New Roman"/>
          <w:spacing w:val="-2"/>
          <w:kern w:val="2"/>
          <w:sz w:val="28"/>
          <w:szCs w:val="28"/>
          <w:lang w:eastAsia="zh-CN" w:bidi="ar-SA"/>
        </w:rPr>
        <w:t>，</w:t>
      </w:r>
      <w:r>
        <w:rPr>
          <w:rFonts w:hint="default" w:ascii="Times New Roman" w:hAnsi="Times New Roman" w:eastAsia="仿宋_GB2312" w:cs="Times New Roman"/>
          <w:spacing w:val="-2"/>
          <w:kern w:val="2"/>
          <w:sz w:val="28"/>
          <w:szCs w:val="28"/>
          <w:lang w:bidi="ar-SA"/>
        </w:rPr>
        <w:t>裁决结案205案件，涉案金额2779.68万元，涉及劳动者人数931人，结案率为100%</w:t>
      </w:r>
      <w:r>
        <w:rPr>
          <w:rFonts w:hint="eastAsia" w:ascii="Times New Roman" w:hAnsi="Times New Roman" w:eastAsia="仿宋_GB2312" w:cs="Times New Roman"/>
          <w:spacing w:val="-2"/>
          <w:kern w:val="2"/>
          <w:sz w:val="28"/>
          <w:szCs w:val="28"/>
          <w:lang w:eastAsia="zh-CN" w:bidi="ar-SA"/>
        </w:rPr>
        <w:t>，</w:t>
      </w:r>
      <w:r>
        <w:rPr>
          <w:rFonts w:hint="default" w:ascii="Times New Roman" w:hAnsi="Times New Roman" w:eastAsia="仿宋_GB2312" w:cs="Times New Roman"/>
          <w:spacing w:val="-2"/>
          <w:kern w:val="2"/>
          <w:sz w:val="28"/>
          <w:szCs w:val="28"/>
          <w:lang w:bidi="ar-SA"/>
        </w:rPr>
        <w:t>调解成功率78.7%。</w:t>
      </w:r>
    </w:p>
    <w:p>
      <w:pPr>
        <w:spacing w:line="540" w:lineRule="exact"/>
        <w:ind w:left="0" w:firstLine="560" w:firstLineChars="200"/>
        <w:rPr>
          <w:rFonts w:hint="eastAsia" w:ascii="黑体" w:eastAsia="黑体"/>
          <w:sz w:val="28"/>
          <w:szCs w:val="28"/>
        </w:rPr>
      </w:pPr>
      <w:r>
        <w:rPr>
          <w:rFonts w:eastAsia="黑体"/>
          <w:sz w:val="28"/>
          <w:szCs w:val="28"/>
        </w:rPr>
        <w:t>七、</w:t>
      </w:r>
      <w:r>
        <w:rPr>
          <w:rFonts w:hint="eastAsia" w:ascii="黑体" w:eastAsia="黑体"/>
          <w:sz w:val="28"/>
          <w:szCs w:val="28"/>
        </w:rPr>
        <w:t>综合评价情况及评价结论</w:t>
      </w:r>
    </w:p>
    <w:p>
      <w:pPr>
        <w:pStyle w:val="13"/>
        <w:spacing w:line="540" w:lineRule="exact"/>
        <w:ind w:left="0" w:firstLine="552" w:firstLineChars="200"/>
        <w:rPr>
          <w:rFonts w:hint="default" w:ascii="Times New Roman" w:hAnsi="Times New Roman" w:eastAsia="仿宋_GB2312" w:cs="Times New Roman"/>
          <w:color w:val="auto"/>
          <w:spacing w:val="-2"/>
          <w:kern w:val="2"/>
          <w:sz w:val="28"/>
          <w:szCs w:val="28"/>
          <w:lang w:bidi="ar-SA"/>
        </w:rPr>
      </w:pPr>
      <w:r>
        <w:rPr>
          <w:rFonts w:hint="default" w:ascii="Times New Roman" w:hAnsi="Times New Roman" w:eastAsia="仿宋_GB2312" w:cs="Times New Roman"/>
          <w:spacing w:val="-2"/>
          <w:kern w:val="2"/>
          <w:sz w:val="28"/>
          <w:szCs w:val="28"/>
          <w:lang w:bidi="ar-SA"/>
        </w:rPr>
        <w:t>按照部门整体支出绩效自评表确定的评分细则，通过对各项指标逐一评价，</w:t>
      </w:r>
      <w:r>
        <w:rPr>
          <w:rFonts w:hint="default" w:ascii="Times New Roman" w:hAnsi="Times New Roman" w:eastAsia="仿宋_GB2312" w:cs="Times New Roman"/>
          <w:color w:val="auto"/>
          <w:spacing w:val="-2"/>
          <w:kern w:val="2"/>
          <w:sz w:val="28"/>
          <w:szCs w:val="28"/>
          <w:lang w:bidi="ar-SA"/>
        </w:rPr>
        <w:t>本单位部门整体支出绩效评价得分是：预算执行情况得分</w:t>
      </w:r>
      <w:r>
        <w:rPr>
          <w:rFonts w:hint="eastAsia" w:ascii="Times New Roman" w:hAnsi="Times New Roman" w:eastAsia="仿宋_GB2312" w:cs="Times New Roman"/>
          <w:color w:val="auto"/>
          <w:spacing w:val="-2"/>
          <w:kern w:val="2"/>
          <w:sz w:val="28"/>
          <w:szCs w:val="28"/>
          <w:lang w:val="en-US" w:eastAsia="zh-CN" w:bidi="ar-SA"/>
        </w:rPr>
        <w:t>7</w:t>
      </w:r>
      <w:r>
        <w:rPr>
          <w:rFonts w:hint="default" w:ascii="Times New Roman" w:hAnsi="Times New Roman" w:eastAsia="仿宋_GB2312" w:cs="Times New Roman"/>
          <w:color w:val="auto"/>
          <w:spacing w:val="-2"/>
          <w:kern w:val="2"/>
          <w:sz w:val="28"/>
          <w:szCs w:val="28"/>
          <w:lang w:bidi="ar-SA"/>
        </w:rPr>
        <w:t>分，产出情况得分4</w:t>
      </w:r>
      <w:r>
        <w:rPr>
          <w:rFonts w:hint="eastAsia" w:ascii="Times New Roman" w:hAnsi="Times New Roman" w:eastAsia="仿宋_GB2312" w:cs="Times New Roman"/>
          <w:color w:val="auto"/>
          <w:spacing w:val="-2"/>
          <w:kern w:val="2"/>
          <w:sz w:val="28"/>
          <w:szCs w:val="28"/>
          <w:lang w:val="en-US" w:eastAsia="zh-CN" w:bidi="ar-SA"/>
        </w:rPr>
        <w:t>9</w:t>
      </w:r>
      <w:r>
        <w:rPr>
          <w:rFonts w:hint="default" w:ascii="Times New Roman" w:hAnsi="Times New Roman" w:eastAsia="仿宋_GB2312" w:cs="Times New Roman"/>
          <w:color w:val="auto"/>
          <w:spacing w:val="-2"/>
          <w:kern w:val="2"/>
          <w:sz w:val="28"/>
          <w:szCs w:val="28"/>
          <w:lang w:bidi="ar-SA"/>
        </w:rPr>
        <w:t>分，效益情况得分26分，服务对象满意度得分</w:t>
      </w:r>
      <w:r>
        <w:rPr>
          <w:rFonts w:hint="eastAsia" w:ascii="Times New Roman" w:hAnsi="Times New Roman" w:eastAsia="仿宋_GB2312" w:cs="Times New Roman"/>
          <w:color w:val="auto"/>
          <w:spacing w:val="-2"/>
          <w:kern w:val="2"/>
          <w:sz w:val="28"/>
          <w:szCs w:val="28"/>
          <w:lang w:val="en-US" w:eastAsia="zh-CN" w:bidi="ar-SA"/>
        </w:rPr>
        <w:t>9</w:t>
      </w:r>
      <w:r>
        <w:rPr>
          <w:rFonts w:hint="default" w:ascii="Times New Roman" w:hAnsi="Times New Roman" w:eastAsia="仿宋_GB2312" w:cs="Times New Roman"/>
          <w:color w:val="auto"/>
          <w:spacing w:val="-2"/>
          <w:kern w:val="2"/>
          <w:sz w:val="28"/>
          <w:szCs w:val="28"/>
          <w:lang w:bidi="ar-SA"/>
        </w:rPr>
        <w:t>分。总绩效为9</w:t>
      </w:r>
      <w:r>
        <w:rPr>
          <w:rFonts w:hint="eastAsia" w:ascii="Times New Roman" w:hAnsi="Times New Roman" w:eastAsia="仿宋_GB2312" w:cs="Times New Roman"/>
          <w:color w:val="auto"/>
          <w:spacing w:val="-2"/>
          <w:kern w:val="2"/>
          <w:sz w:val="28"/>
          <w:szCs w:val="28"/>
          <w:lang w:val="en-US" w:eastAsia="zh-CN" w:bidi="ar-SA"/>
        </w:rPr>
        <w:t>1</w:t>
      </w:r>
      <w:r>
        <w:rPr>
          <w:rFonts w:hint="default" w:ascii="Times New Roman" w:hAnsi="Times New Roman" w:eastAsia="仿宋_GB2312" w:cs="Times New Roman"/>
          <w:color w:val="auto"/>
          <w:spacing w:val="-2"/>
          <w:kern w:val="2"/>
          <w:sz w:val="28"/>
          <w:szCs w:val="28"/>
          <w:lang w:bidi="ar-SA"/>
        </w:rPr>
        <w:t>分。评价结果等次为“ 优 ”。</w:t>
      </w:r>
    </w:p>
    <w:p>
      <w:pPr>
        <w:numPr>
          <w:ilvl w:val="0"/>
          <w:numId w:val="5"/>
        </w:numPr>
        <w:adjustRightInd/>
        <w:snapToGrid/>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存在的问题及原因分析</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hint="eastAsia" w:ascii="Times New Roman" w:hAnsi="Times New Roman" w:eastAsia="仿宋_GB2312" w:cs="Times New Roman"/>
          <w:spacing w:val="-2"/>
          <w:sz w:val="28"/>
          <w:szCs w:val="28"/>
          <w:lang w:bidi="ar-SA"/>
        </w:rPr>
      </w:pPr>
      <w:r>
        <w:rPr>
          <w:rFonts w:ascii="Times New Roman" w:hAnsi="Times New Roman" w:eastAsia="仿宋_GB2312" w:cs="Times New Roman"/>
          <w:spacing w:val="-2"/>
          <w:sz w:val="28"/>
          <w:szCs w:val="28"/>
          <w:lang w:bidi="ar-SA"/>
        </w:rPr>
        <w:t>1、</w:t>
      </w:r>
      <w:r>
        <w:rPr>
          <w:rFonts w:hint="eastAsia" w:ascii="Times New Roman" w:hAnsi="Times New Roman" w:eastAsia="仿宋_GB2312" w:cs="Times New Roman"/>
          <w:spacing w:val="-2"/>
          <w:sz w:val="28"/>
          <w:szCs w:val="28"/>
          <w:lang w:eastAsia="zh-CN" w:bidi="ar-SA"/>
        </w:rPr>
        <w:t>绩效目标设置不够</w:t>
      </w:r>
      <w:r>
        <w:rPr>
          <w:rFonts w:hint="eastAsia" w:ascii="Times New Roman" w:hAnsi="Times New Roman" w:eastAsia="仿宋_GB2312" w:cs="Times New Roman"/>
          <w:spacing w:val="-2"/>
          <w:sz w:val="28"/>
          <w:szCs w:val="28"/>
          <w:lang w:val="en-US" w:eastAsia="zh-CN" w:bidi="ar-SA"/>
        </w:rPr>
        <w:t>完备</w:t>
      </w:r>
      <w:r>
        <w:rPr>
          <w:rFonts w:hint="eastAsia" w:ascii="Times New Roman" w:hAnsi="Times New Roman" w:eastAsia="仿宋_GB2312" w:cs="Times New Roman"/>
          <w:spacing w:val="-2"/>
          <w:sz w:val="28"/>
          <w:szCs w:val="28"/>
          <w:lang w:eastAsia="zh-CN" w:bidi="ar-SA"/>
        </w:rPr>
        <w:t>，</w:t>
      </w:r>
      <w:r>
        <w:rPr>
          <w:rFonts w:hint="eastAsia" w:ascii="Times New Roman" w:hAnsi="Times New Roman" w:eastAsia="仿宋_GB2312" w:cs="Times New Roman"/>
          <w:spacing w:val="-2"/>
          <w:sz w:val="28"/>
          <w:szCs w:val="28"/>
          <w:lang w:val="en-US" w:eastAsia="zh-CN" w:bidi="ar-SA"/>
        </w:rPr>
        <w:t>对于项目支出，各项目单位虽然设立了项目资金绩效目标，但目标不够明确、细化和量化。</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val="en-US" w:eastAsia="zh-CN" w:bidi="ar-SA"/>
        </w:rPr>
        <w:t>2、</w:t>
      </w:r>
      <w:r>
        <w:rPr>
          <w:rFonts w:ascii="Times New Roman" w:hAnsi="Times New Roman" w:eastAsia="仿宋_GB2312" w:cs="Times New Roman"/>
          <w:spacing w:val="-2"/>
          <w:sz w:val="28"/>
          <w:szCs w:val="28"/>
          <w:lang w:bidi="ar-SA"/>
        </w:rPr>
        <w:t>预算编制不合理，预算调整金额较大，预算编制准确性有待提高。</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3</w:t>
      </w:r>
      <w:r>
        <w:rPr>
          <w:rFonts w:ascii="Times New Roman" w:hAnsi="Times New Roman" w:eastAsia="仿宋_GB2312" w:cs="Times New Roman"/>
          <w:spacing w:val="-2"/>
          <w:sz w:val="28"/>
          <w:szCs w:val="28"/>
          <w:lang w:val="en-US" w:eastAsia="zh-CN" w:bidi="ar-SA"/>
        </w:rPr>
        <w:t>、部分预算资金支付进度迟缓，造成预算执行率低，年末结余金额较大</w:t>
      </w:r>
      <w:r>
        <w:rPr>
          <w:rFonts w:hint="eastAsia" w:ascii="Times New Roman" w:hAnsi="Times New Roman" w:eastAsia="仿宋_GB2312" w:cs="Times New Roman"/>
          <w:spacing w:val="-2"/>
          <w:sz w:val="28"/>
          <w:szCs w:val="28"/>
          <w:lang w:val="en-US" w:eastAsia="zh-CN" w:bidi="ar-SA"/>
        </w:rPr>
        <w:t>，影响了行政效能的有效、充分发挥。</w:t>
      </w:r>
    </w:p>
    <w:p>
      <w:pPr>
        <w:keepNext w:val="0"/>
        <w:keepLines w:val="0"/>
        <w:pageBreakBefore w:val="0"/>
        <w:widowControl/>
        <w:numPr>
          <w:ilvl w:val="0"/>
          <w:numId w:val="5"/>
        </w:numPr>
        <w:kinsoku/>
        <w:wordWrap/>
        <w:overflowPunct/>
        <w:topLinePunct w:val="0"/>
        <w:autoSpaceDE/>
        <w:bidi w:val="0"/>
        <w:adjustRightInd/>
        <w:snapToGrid/>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有关建议</w:t>
      </w:r>
      <w:bookmarkStart w:id="4" w:name="_Toc390113233"/>
      <w:bookmarkStart w:id="5" w:name="_Toc9436396"/>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hint="eastAsia"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val="en-US" w:eastAsia="zh-CN" w:bidi="ar-SA"/>
        </w:rPr>
        <w:t>1、在编制项目资金绩效目标时，要求指向明确，细化量化、合理可行、相应匹配。以利于对工作的有效指导、过程的有效控制、结果的精确评价。</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2、</w:t>
      </w:r>
      <w:bookmarkEnd w:id="4"/>
      <w:bookmarkEnd w:id="5"/>
      <w:r>
        <w:rPr>
          <w:rFonts w:hint="eastAsia" w:ascii="Times New Roman" w:hAnsi="Times New Roman" w:eastAsia="仿宋_GB2312" w:cs="Times New Roman"/>
          <w:spacing w:val="-2"/>
          <w:sz w:val="28"/>
          <w:szCs w:val="28"/>
          <w:lang w:val="en-US" w:eastAsia="zh-CN" w:bidi="ar-SA"/>
        </w:rPr>
        <w:t>细化预算指标，提高预算科学性，在编制和审批预算时结合上年决算及年度内单位可预见的工作任务据实编制，有效避免年初预算与实际执行出现大的偏差，提高预算控制水平。预算调整时按规定的程序办理，避免年初预算编制的随意性。</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ascii="Times New Roman" w:hAnsi="Times New Roman" w:eastAsia="仿宋_GB2312" w:cs="Times New Roman"/>
          <w:spacing w:val="-2"/>
          <w:sz w:val="28"/>
          <w:szCs w:val="28"/>
          <w:lang w:val="en-US" w:eastAsia="zh-CN" w:bidi="ar-SA"/>
        </w:rPr>
      </w:pPr>
      <w:bookmarkStart w:id="6" w:name="_Toc9436397"/>
      <w:r>
        <w:rPr>
          <w:rFonts w:hint="eastAsia" w:ascii="Times New Roman" w:hAnsi="Times New Roman" w:eastAsia="仿宋_GB2312" w:cs="Times New Roman"/>
          <w:spacing w:val="-2"/>
          <w:sz w:val="28"/>
          <w:szCs w:val="28"/>
          <w:lang w:val="en-US" w:eastAsia="zh-CN" w:bidi="ar-SA"/>
        </w:rPr>
        <w:t>3</w:t>
      </w:r>
      <w:r>
        <w:rPr>
          <w:rFonts w:ascii="Times New Roman" w:hAnsi="Times New Roman" w:eastAsia="仿宋_GB2312" w:cs="Times New Roman"/>
          <w:spacing w:val="-2"/>
          <w:sz w:val="28"/>
          <w:szCs w:val="28"/>
          <w:lang w:val="en-US" w:eastAsia="zh-CN" w:bidi="ar-SA"/>
        </w:rPr>
        <w:t>、</w:t>
      </w:r>
      <w:bookmarkEnd w:id="6"/>
      <w:r>
        <w:rPr>
          <w:rFonts w:ascii="Times New Roman" w:hAnsi="Times New Roman" w:eastAsia="仿宋_GB2312" w:cs="Times New Roman"/>
          <w:spacing w:val="-2"/>
          <w:sz w:val="28"/>
          <w:szCs w:val="28"/>
          <w:lang w:val="en-US" w:eastAsia="zh-CN" w:bidi="ar-SA"/>
        </w:rPr>
        <w:t>统筹安排各类资金使用顺序，盘活用好财政资金。年初下达的基本支出预算及时用款，足额保障单位正常运转；项目支出预算要加快执行，根据项目实施进度合法、合规、及时办理资金支付手续。</w:t>
      </w:r>
    </w:p>
    <w:p>
      <w:pPr>
        <w:spacing w:line="540" w:lineRule="exact"/>
        <w:ind w:firstLine="560" w:firstLineChars="200"/>
        <w:rPr>
          <w:rFonts w:ascii="Times New Roman" w:hAnsi="Times New Roman" w:eastAsia="黑体" w:cs="Times New Roman"/>
          <w:sz w:val="28"/>
          <w:szCs w:val="28"/>
          <w:lang w:bidi="ar-SA"/>
        </w:rPr>
      </w:pPr>
      <w:r>
        <w:rPr>
          <w:rFonts w:hint="default" w:ascii="Times New Roman" w:hAnsi="Times New Roman" w:eastAsia="黑体" w:cs="Times New Roman"/>
          <w:sz w:val="28"/>
          <w:szCs w:val="28"/>
          <w:lang w:bidi="ar-SA"/>
        </w:rPr>
        <w:t>十</w:t>
      </w:r>
      <w:r>
        <w:rPr>
          <w:rFonts w:ascii="Times New Roman" w:hAnsi="Times New Roman" w:eastAsia="黑体" w:cs="Times New Roman"/>
          <w:sz w:val="28"/>
          <w:szCs w:val="28"/>
          <w:lang w:bidi="ar-SA"/>
        </w:rPr>
        <w:t>、绩效自评结果拟应用和公开情况</w:t>
      </w:r>
    </w:p>
    <w:p>
      <w:pPr>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通过2020年度部门整体支出绩效自评工作，我们对本部门资金使用情况和取得的效果</w:t>
      </w:r>
      <w:r>
        <w:rPr>
          <w:rFonts w:hint="default" w:ascii="Times New Roman" w:hAnsi="Times New Roman" w:eastAsia="仿宋_GB2312" w:cs="Times New Roman"/>
          <w:spacing w:val="-2"/>
          <w:sz w:val="28"/>
          <w:szCs w:val="28"/>
          <w:lang w:val="en-US" w:eastAsia="zh-CN" w:bidi="ar-SA"/>
        </w:rPr>
        <w:t>有了一个完整、全面的了解</w:t>
      </w:r>
      <w:r>
        <w:rPr>
          <w:rFonts w:hint="eastAsia" w:ascii="Times New Roman" w:hAnsi="Times New Roman" w:eastAsia="仿宋_GB2312" w:cs="Times New Roman"/>
          <w:spacing w:val="-2"/>
          <w:sz w:val="28"/>
          <w:szCs w:val="28"/>
          <w:lang w:val="en-US" w:eastAsia="zh-CN" w:bidi="ar-SA"/>
        </w:rPr>
        <w:t>，为今后加强资金使用管理、完善资金绩效管理，提高资金使用效益提供了重要的参考依据。</w:t>
      </w:r>
    </w:p>
    <w:p>
      <w:pPr>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2020年度部门整体支出绩效自评报告将于2021年6月30日前在我局门户网站公开，广泛接受社会监督。</w:t>
      </w:r>
    </w:p>
    <w:p>
      <w:pPr>
        <w:pStyle w:val="13"/>
        <w:spacing w:line="540" w:lineRule="exact"/>
        <w:ind w:left="0" w:firstLine="552" w:firstLineChars="200"/>
        <w:rPr>
          <w:rFonts w:ascii="Times New Roman" w:hAnsi="Times New Roman" w:eastAsia="仿宋_GB2312" w:cs="Times New Roman"/>
          <w:spacing w:val="-2"/>
          <w:sz w:val="28"/>
          <w:szCs w:val="28"/>
          <w:lang w:bidi="ar-SA"/>
        </w:rPr>
      </w:pPr>
    </w:p>
    <w:p>
      <w:pPr>
        <w:pStyle w:val="13"/>
        <w:spacing w:line="540" w:lineRule="exact"/>
        <w:ind w:left="0" w:firstLine="552" w:firstLineChars="200"/>
        <w:rPr>
          <w:rFonts w:ascii="Times New Roman" w:hAnsi="Times New Roman" w:eastAsia="仿宋_GB2312" w:cs="Times New Roman"/>
          <w:spacing w:val="-2"/>
          <w:sz w:val="28"/>
          <w:szCs w:val="28"/>
          <w:lang w:bidi="ar-SA"/>
        </w:rPr>
      </w:pPr>
    </w:p>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
    <w:altName w:val="Courier New"/>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3E1D9"/>
    <w:multiLevelType w:val="singleLevel"/>
    <w:tmpl w:val="A803E1D9"/>
    <w:lvl w:ilvl="0" w:tentative="0">
      <w:start w:val="3"/>
      <w:numFmt w:val="chineseCounting"/>
      <w:suff w:val="nothing"/>
      <w:lvlText w:val="%1、"/>
      <w:lvlJc w:val="left"/>
      <w:pPr>
        <w:tabs>
          <w:tab w:val="left" w:pos="0"/>
        </w:tabs>
        <w:ind w:left="0" w:firstLine="0"/>
      </w:pPr>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BB3B5B"/>
    <w:multiLevelType w:val="singleLevel"/>
    <w:tmpl w:val="49BB3B5B"/>
    <w:lvl w:ilvl="0" w:tentative="0">
      <w:start w:val="8"/>
      <w:numFmt w:val="chineseCounting"/>
      <w:suff w:val="nothing"/>
      <w:lvlText w:val="%1、"/>
      <w:lvlJc w:val="left"/>
      <w:pPr>
        <w:tabs>
          <w:tab w:val="left" w:pos="0"/>
        </w:tabs>
        <w:ind w:left="0" w:firstLine="0"/>
      </w:pPr>
      <w:rPr>
        <w:rFonts w:hint="eastAsia"/>
      </w:rPr>
    </w:lvl>
  </w:abstractNum>
  <w:abstractNum w:abstractNumId="3">
    <w:nsid w:val="5645FAE1"/>
    <w:multiLevelType w:val="singleLevel"/>
    <w:tmpl w:val="5645FAE1"/>
    <w:lvl w:ilvl="0" w:tentative="0">
      <w:start w:val="3"/>
      <w:numFmt w:val="decimal"/>
      <w:suff w:val="nothing"/>
      <w:lvlText w:val="%1、"/>
      <w:lvlJc w:val="left"/>
    </w:lvl>
  </w:abstractNum>
  <w:abstractNum w:abstractNumId="4">
    <w:nsid w:val="5C8B2611"/>
    <w:multiLevelType w:val="singleLevel"/>
    <w:tmpl w:val="5C8B2611"/>
    <w:lvl w:ilvl="0" w:tentative="0">
      <w:start w:val="2"/>
      <w:numFmt w:val="decimal"/>
      <w:suff w:val="nothing"/>
      <w:lvlText w:val="%1、"/>
      <w:lvlJc w:val="left"/>
      <w:pPr>
        <w:tabs>
          <w:tab w:val="left" w:pos="0"/>
        </w:tabs>
        <w:ind w:left="0" w:firstLine="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31BE8"/>
    <w:rsid w:val="003479BD"/>
    <w:rsid w:val="0037197D"/>
    <w:rsid w:val="003768D5"/>
    <w:rsid w:val="003C47E6"/>
    <w:rsid w:val="003C4FC2"/>
    <w:rsid w:val="003F4886"/>
    <w:rsid w:val="00416E61"/>
    <w:rsid w:val="0042790C"/>
    <w:rsid w:val="004506F9"/>
    <w:rsid w:val="004717A2"/>
    <w:rsid w:val="00473DF3"/>
    <w:rsid w:val="00487911"/>
    <w:rsid w:val="00491741"/>
    <w:rsid w:val="00500E5F"/>
    <w:rsid w:val="005122EF"/>
    <w:rsid w:val="0051441A"/>
    <w:rsid w:val="00517C33"/>
    <w:rsid w:val="00523644"/>
    <w:rsid w:val="0054018C"/>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6599D"/>
    <w:rsid w:val="00787B42"/>
    <w:rsid w:val="007C4539"/>
    <w:rsid w:val="007F1356"/>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962EC"/>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33BEC"/>
    <w:rsid w:val="00F74360"/>
    <w:rsid w:val="00FB462F"/>
    <w:rsid w:val="00FE16FA"/>
    <w:rsid w:val="00FE328A"/>
    <w:rsid w:val="00FE6269"/>
    <w:rsid w:val="0419193D"/>
    <w:rsid w:val="067D3755"/>
    <w:rsid w:val="07072F3B"/>
    <w:rsid w:val="07B21BD0"/>
    <w:rsid w:val="07C7646F"/>
    <w:rsid w:val="08D4046D"/>
    <w:rsid w:val="098161F2"/>
    <w:rsid w:val="0C0E04B2"/>
    <w:rsid w:val="0C6D4B9C"/>
    <w:rsid w:val="0E0756EC"/>
    <w:rsid w:val="0E225947"/>
    <w:rsid w:val="0F160189"/>
    <w:rsid w:val="0FBE3748"/>
    <w:rsid w:val="105D2D9A"/>
    <w:rsid w:val="10B56622"/>
    <w:rsid w:val="1589602F"/>
    <w:rsid w:val="16A442BA"/>
    <w:rsid w:val="18A90C12"/>
    <w:rsid w:val="1B9C2EFA"/>
    <w:rsid w:val="208751E2"/>
    <w:rsid w:val="224F3488"/>
    <w:rsid w:val="230E3865"/>
    <w:rsid w:val="248E0C4F"/>
    <w:rsid w:val="26E97930"/>
    <w:rsid w:val="284B2FBD"/>
    <w:rsid w:val="29C36FC9"/>
    <w:rsid w:val="2A732686"/>
    <w:rsid w:val="2A9C253E"/>
    <w:rsid w:val="2AFC3117"/>
    <w:rsid w:val="2ED22F95"/>
    <w:rsid w:val="2EFC7E4D"/>
    <w:rsid w:val="2F0E5553"/>
    <w:rsid w:val="2F7A0132"/>
    <w:rsid w:val="328C697E"/>
    <w:rsid w:val="33231F4F"/>
    <w:rsid w:val="380269C4"/>
    <w:rsid w:val="38130EAA"/>
    <w:rsid w:val="383D345D"/>
    <w:rsid w:val="384D73DD"/>
    <w:rsid w:val="3C95798B"/>
    <w:rsid w:val="3D1B3D5F"/>
    <w:rsid w:val="3E18359D"/>
    <w:rsid w:val="3E336A91"/>
    <w:rsid w:val="41065F18"/>
    <w:rsid w:val="413F0F8C"/>
    <w:rsid w:val="42827A37"/>
    <w:rsid w:val="43340846"/>
    <w:rsid w:val="44AB5F09"/>
    <w:rsid w:val="4A606B19"/>
    <w:rsid w:val="4ACA5E81"/>
    <w:rsid w:val="4D896253"/>
    <w:rsid w:val="4EEB5A0E"/>
    <w:rsid w:val="50155F99"/>
    <w:rsid w:val="50F11007"/>
    <w:rsid w:val="513F340F"/>
    <w:rsid w:val="51BC07AC"/>
    <w:rsid w:val="54723614"/>
    <w:rsid w:val="56653376"/>
    <w:rsid w:val="573811C9"/>
    <w:rsid w:val="58494F71"/>
    <w:rsid w:val="597B2526"/>
    <w:rsid w:val="5B607F70"/>
    <w:rsid w:val="5C4208CA"/>
    <w:rsid w:val="63B1089F"/>
    <w:rsid w:val="64846A40"/>
    <w:rsid w:val="64B5649E"/>
    <w:rsid w:val="64D929D0"/>
    <w:rsid w:val="65472F55"/>
    <w:rsid w:val="68374F3F"/>
    <w:rsid w:val="68B40E4E"/>
    <w:rsid w:val="6B8C14AE"/>
    <w:rsid w:val="6D703AF3"/>
    <w:rsid w:val="6E09133E"/>
    <w:rsid w:val="6F14725D"/>
    <w:rsid w:val="6F2D47DB"/>
    <w:rsid w:val="71096FD7"/>
    <w:rsid w:val="7297598D"/>
    <w:rsid w:val="736A2AFD"/>
    <w:rsid w:val="74FD728D"/>
    <w:rsid w:val="775A6892"/>
    <w:rsid w:val="79867C1D"/>
    <w:rsid w:val="7B417953"/>
    <w:rsid w:val="7C3626A2"/>
    <w:rsid w:val="7EE04824"/>
    <w:rsid w:val="7FE11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1"/>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alloon Text"/>
    <w:basedOn w:val="1"/>
    <w:link w:val="14"/>
    <w:semiHidden/>
    <w:unhideWhenUsed/>
    <w:qFormat/>
    <w:uiPriority w:val="99"/>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2"/>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B4D0F-1B98-4019-B35F-2011243FDB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5228</Words>
  <Characters>3660</Characters>
  <Lines>30</Lines>
  <Paragraphs>17</Paragraphs>
  <TotalTime>13</TotalTime>
  <ScaleCrop>false</ScaleCrop>
  <LinksUpToDate>false</LinksUpToDate>
  <CharactersWithSpaces>8871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杨辉</cp:lastModifiedBy>
  <cp:lastPrinted>2021-07-28T00:12:00Z</cp:lastPrinted>
  <dcterms:modified xsi:type="dcterms:W3CDTF">2021-09-17T02:35:39Z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70EB668F4D074B5FAA2AC029F714551B</vt:lpwstr>
  </property>
</Properties>
</file>